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69" w:rsidRDefault="001E0D0F" w:rsidP="00302CCC">
      <w:pPr>
        <w:pStyle w:val="Heading0"/>
        <w:ind w:left="-142"/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63E69" w:rsidTr="000D1A18">
        <w:trPr>
          <w:trHeight w:val="7510"/>
        </w:trPr>
        <w:tc>
          <w:tcPr>
            <w:tcW w:w="10348" w:type="dxa"/>
          </w:tcPr>
          <w:p w:rsidR="00F442FE" w:rsidRDefault="00F442FE" w:rsidP="00F442FE">
            <w:pPr>
              <w:pStyle w:val="Heading2"/>
              <w:shd w:val="clear" w:color="auto" w:fill="FFFFFF"/>
              <w:spacing w:before="0" w:after="0"/>
              <w:rPr>
                <w:rFonts w:cs="Arial"/>
                <w:bCs/>
                <w:color w:val="333333"/>
                <w:sz w:val="30"/>
                <w:szCs w:val="30"/>
              </w:rPr>
            </w:pPr>
          </w:p>
          <w:p w:rsidR="00F442FE" w:rsidRDefault="00F442FE" w:rsidP="00F442FE">
            <w:pPr>
              <w:pStyle w:val="Heading2"/>
              <w:shd w:val="clear" w:color="auto" w:fill="FFFFFF"/>
              <w:spacing w:before="0" w:after="0"/>
              <w:rPr>
                <w:rFonts w:cs="Arial"/>
                <w:bCs/>
                <w:color w:val="333333"/>
                <w:sz w:val="30"/>
                <w:szCs w:val="30"/>
              </w:rPr>
            </w:pPr>
            <w:r w:rsidRPr="00392780">
              <w:rPr>
                <w:rFonts w:cs="Arial"/>
                <w:bCs/>
                <w:color w:val="333333"/>
                <w:sz w:val="30"/>
                <w:szCs w:val="30"/>
              </w:rPr>
              <w:t>Bug</w:t>
            </w:r>
          </w:p>
          <w:p w:rsidR="00F442FE" w:rsidRDefault="00F442FE" w:rsidP="00F442FE"/>
          <w:p w:rsidR="0042615B" w:rsidRDefault="00063090" w:rsidP="00703E16">
            <w:pPr>
              <w:pStyle w:val="NormalWeb"/>
              <w:shd w:val="clear" w:color="auto" w:fill="FFFFFF"/>
              <w:spacing w:before="0" w:beforeAutospacing="0" w:after="0" w:afterAutospacing="0" w:line="333" w:lineRule="atLeast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42615B">
              <w:rPr>
                <w:rFonts w:ascii="Arial" w:hAnsi="Arial" w:cs="Arial"/>
                <w:b/>
                <w:sz w:val="21"/>
                <w:szCs w:val="21"/>
              </w:rPr>
              <w:t>NWUKFS-2723</w:t>
            </w:r>
            <w:r w:rsidR="0042615B" w:rsidRPr="0042615B">
              <w:rPr>
                <w:rFonts w:ascii="Arial" w:hAnsi="Arial" w:cs="Arial"/>
                <w:b/>
                <w:sz w:val="21"/>
                <w:szCs w:val="21"/>
              </w:rPr>
              <w:t xml:space="preserve"> – </w:t>
            </w:r>
            <w:r w:rsidR="0042615B" w:rsidRPr="0042615B">
              <w:rPr>
                <w:rFonts w:ascii="Arial" w:hAnsi="Arial" w:cs="Arial"/>
                <w:sz w:val="21"/>
                <w:szCs w:val="21"/>
              </w:rPr>
              <w:t>(</w:t>
            </w:r>
            <w:r w:rsidRPr="0042615B">
              <w:rPr>
                <w:rFonts w:ascii="Arial" w:hAnsi="Arial" w:cs="Arial"/>
                <w:sz w:val="21"/>
                <w:szCs w:val="21"/>
              </w:rPr>
              <w:t>SBL</w:t>
            </w:r>
            <w:r w:rsidR="0042615B">
              <w:rPr>
                <w:rFonts w:ascii="Arial" w:hAnsi="Arial" w:cs="Arial"/>
                <w:sz w:val="21"/>
                <w:szCs w:val="21"/>
              </w:rPr>
              <w:t>)</w:t>
            </w:r>
            <w:r w:rsidR="0042615B" w:rsidRPr="0042615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2615B">
              <w:rPr>
                <w:rFonts w:ascii="Arial" w:hAnsi="Arial" w:cs="Arial"/>
                <w:sz w:val="21"/>
                <w:szCs w:val="21"/>
              </w:rPr>
              <w:t>Balance Service</w:t>
            </w:r>
            <w:r w:rsidR="0042615B" w:rsidRPr="0042615B">
              <w:rPr>
                <w:rFonts w:ascii="Arial" w:hAnsi="Arial" w:cs="Arial"/>
                <w:sz w:val="21"/>
                <w:szCs w:val="21"/>
              </w:rPr>
              <w:t xml:space="preserve"> - </w:t>
            </w:r>
            <w:r w:rsidR="0042615B" w:rsidRPr="0042615B">
              <w:rPr>
                <w:rFonts w:ascii="Arial" w:hAnsi="Arial" w:cs="Arial"/>
                <w:color w:val="333333"/>
                <w:sz w:val="21"/>
                <w:szCs w:val="21"/>
              </w:rPr>
              <w:t xml:space="preserve">VSS users are having issues with bursaries. Eg. when using </w:t>
            </w:r>
          </w:p>
          <w:p w:rsidR="0042615B" w:rsidRDefault="0042615B" w:rsidP="00703E16">
            <w:pPr>
              <w:pStyle w:val="NormalWeb"/>
              <w:shd w:val="clear" w:color="auto" w:fill="FFFFFF"/>
              <w:spacing w:before="0" w:beforeAutospacing="0" w:after="0" w:afterAutospacing="0" w:line="333" w:lineRule="atLeast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                         </w:t>
            </w:r>
            <w:r w:rsidRPr="0042615B">
              <w:rPr>
                <w:rFonts w:ascii="Arial" w:hAnsi="Arial" w:cs="Arial"/>
                <w:color w:val="333333"/>
                <w:sz w:val="21"/>
                <w:szCs w:val="21"/>
              </w:rPr>
              <w:t xml:space="preserve">P.3M00083.6251 the amount available is returned as 0. A call is made to KFS for all </w:t>
            </w:r>
          </w:p>
          <w:p w:rsidR="0042615B" w:rsidRDefault="0042615B" w:rsidP="00703E16">
            <w:pPr>
              <w:pStyle w:val="NormalWeb"/>
              <w:shd w:val="clear" w:color="auto" w:fill="FFFFFF"/>
              <w:spacing w:before="0" w:beforeAutospacing="0" w:after="0" w:afterAutospacing="0" w:line="333" w:lineRule="atLeast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                         </w:t>
            </w:r>
            <w:r w:rsidRPr="0042615B">
              <w:rPr>
                <w:rFonts w:ascii="Arial" w:hAnsi="Arial" w:cs="Arial"/>
                <w:color w:val="333333"/>
                <w:sz w:val="21"/>
                <w:szCs w:val="21"/>
              </w:rPr>
              <w:t xml:space="preserve">objects linked to P.3M00083 and the amount available is calculated from the result. It </w:t>
            </w:r>
          </w:p>
          <w:p w:rsidR="0042615B" w:rsidRDefault="0042615B" w:rsidP="00703E16">
            <w:pPr>
              <w:pStyle w:val="NormalWeb"/>
              <w:shd w:val="clear" w:color="auto" w:fill="FFFFFF"/>
              <w:spacing w:before="0" w:beforeAutospacing="0" w:after="0" w:afterAutospacing="0" w:line="333" w:lineRule="atLeast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                         </w:t>
            </w:r>
            <w:r w:rsidRPr="0042615B">
              <w:rPr>
                <w:rFonts w:ascii="Arial" w:hAnsi="Arial" w:cs="Arial"/>
                <w:color w:val="333333"/>
                <w:sz w:val="21"/>
                <w:szCs w:val="21"/>
              </w:rPr>
              <w:t>appears as though 2015's balances are returned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even though 2016 was requested:  </w:t>
            </w:r>
          </w:p>
          <w:p w:rsidR="0042615B" w:rsidRPr="0042615B" w:rsidRDefault="0042615B" w:rsidP="00703E16">
            <w:pPr>
              <w:pStyle w:val="NormalWeb"/>
              <w:shd w:val="clear" w:color="auto" w:fill="FFFFFF"/>
              <w:spacing w:before="0" w:beforeAutospacing="0" w:after="240" w:afterAutospacing="0" w:line="333" w:lineRule="atLeast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                         </w:t>
            </w:r>
            <w:r w:rsidRPr="0042615B">
              <w:rPr>
                <w:rFonts w:ascii="Arial" w:hAnsi="Arial" w:cs="Arial"/>
                <w:b/>
                <w:color w:val="333333"/>
                <w:sz w:val="21"/>
                <w:szCs w:val="21"/>
              </w:rPr>
              <w:t>Resolved</w:t>
            </w:r>
          </w:p>
          <w:p w:rsidR="0042615B" w:rsidRDefault="00063090" w:rsidP="00703E16">
            <w:pP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 w:rsidRPr="0042615B">
              <w:rPr>
                <w:b/>
                <w:sz w:val="21"/>
                <w:szCs w:val="21"/>
              </w:rPr>
              <w:t>NWUKFS-2699</w:t>
            </w:r>
            <w:r w:rsidR="0042615B" w:rsidRPr="0042615B">
              <w:rPr>
                <w:b/>
                <w:sz w:val="21"/>
                <w:szCs w:val="21"/>
              </w:rPr>
              <w:t xml:space="preserve"> </w:t>
            </w:r>
            <w:r w:rsidR="0042615B">
              <w:rPr>
                <w:b/>
                <w:sz w:val="21"/>
                <w:szCs w:val="21"/>
              </w:rPr>
              <w:t>–</w:t>
            </w:r>
            <w:r w:rsidR="0042615B" w:rsidRPr="0042615B">
              <w:rPr>
                <w:b/>
                <w:sz w:val="21"/>
                <w:szCs w:val="21"/>
              </w:rPr>
              <w:t xml:space="preserve"> </w:t>
            </w:r>
            <w:r w:rsidR="0042615B" w:rsidRPr="0042615B">
              <w:rPr>
                <w:sz w:val="21"/>
                <w:szCs w:val="21"/>
              </w:rPr>
              <w:t>(</w:t>
            </w:r>
            <w:r w:rsidR="0042615B">
              <w:rPr>
                <w:sz w:val="21"/>
                <w:szCs w:val="21"/>
              </w:rPr>
              <w:t xml:space="preserve">KIMAPI) - </w:t>
            </w:r>
            <w:r w:rsidR="0042615B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ExternalReference start dates (ID Number) for some vendor/creditor's are not </w:t>
            </w:r>
          </w:p>
          <w:p w:rsidR="0042615B" w:rsidRDefault="0042615B" w:rsidP="00703E16">
            <w:pP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                            created by the KIMAPI. We had another instance where HR could not create an employee </w:t>
            </w:r>
          </w:p>
          <w:p w:rsidR="0042615B" w:rsidRDefault="0042615B" w:rsidP="00703E16">
            <w:pP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                            because of this. OC provided us with a script to fix the incorrect records. This must be fixed </w:t>
            </w:r>
          </w:p>
          <w:p w:rsidR="0042615B" w:rsidRDefault="0042615B" w:rsidP="00703E16">
            <w:pP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                           urgently since PAR crashes when a person is loaded and no external reference start date </w:t>
            </w:r>
          </w:p>
          <w:p w:rsidR="0042615B" w:rsidRPr="0042615B" w:rsidRDefault="0042615B" w:rsidP="00703E16">
            <w:pPr>
              <w:rPr>
                <w:b/>
                <w:sz w:val="21"/>
                <w:szCs w:val="21"/>
              </w:rPr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                           exists and HR cannot load employees: </w:t>
            </w:r>
            <w:r>
              <w:rPr>
                <w:rFonts w:cs="Arial"/>
                <w:b/>
                <w:color w:val="333333"/>
                <w:sz w:val="21"/>
                <w:szCs w:val="21"/>
                <w:shd w:val="clear" w:color="auto" w:fill="FFFFFF"/>
              </w:rPr>
              <w:t>Resolved</w:t>
            </w:r>
          </w:p>
          <w:p w:rsidR="00703E16" w:rsidRDefault="00063090" w:rsidP="00703E16">
            <w:pPr>
              <w:spacing w:before="240"/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 w:rsidRPr="0042615B">
              <w:rPr>
                <w:b/>
                <w:sz w:val="21"/>
                <w:szCs w:val="21"/>
              </w:rPr>
              <w:t>NWUKFS-2710</w:t>
            </w:r>
            <w:r w:rsidR="0042615B" w:rsidRPr="0042615B">
              <w:rPr>
                <w:b/>
                <w:sz w:val="21"/>
                <w:szCs w:val="21"/>
              </w:rPr>
              <w:t xml:space="preserve"> - </w:t>
            </w:r>
            <w:r w:rsidR="0042615B">
              <w:rPr>
                <w:sz w:val="21"/>
                <w:szCs w:val="21"/>
              </w:rPr>
              <w:t>(KMM) Changing of end d</w:t>
            </w:r>
            <w:r w:rsidRPr="0042615B">
              <w:rPr>
                <w:sz w:val="21"/>
                <w:szCs w:val="21"/>
              </w:rPr>
              <w:t>ates on BPA Agreements in KMM for VV</w:t>
            </w:r>
            <w:r w:rsidR="0042615B">
              <w:rPr>
                <w:sz w:val="21"/>
                <w:szCs w:val="21"/>
              </w:rPr>
              <w:t xml:space="preserve"> - </w:t>
            </w:r>
            <w:r w:rsidR="00703E16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w</w:t>
            </w:r>
            <w:r w:rsidR="0042615B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hen creating a </w:t>
            </w:r>
          </w:p>
          <w:p w:rsidR="00703E16" w:rsidRDefault="00703E16" w:rsidP="00703E16">
            <w:pP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                            </w:t>
            </w:r>
            <w:r w:rsidR="0042615B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Agreement a </w:t>
            </w: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e</w:t>
            </w:r>
            <w:r w:rsidR="0042615B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nd date must be specified. When the end date is reached</w:t>
            </w: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,</w:t>
            </w:r>
            <w:r w:rsidR="0042615B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 the end date </w:t>
            </w: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               </w:t>
            </w:r>
          </w:p>
          <w:p w:rsidR="00063090" w:rsidRPr="00703E16" w:rsidRDefault="00703E16" w:rsidP="00703E16">
            <w:pPr>
              <w:rPr>
                <w:b/>
                <w:sz w:val="21"/>
                <w:szCs w:val="21"/>
              </w:rPr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                            should</w:t>
            </w:r>
            <w:r w:rsidR="0042615B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 be extended as the agreement is extended for another period of time</w:t>
            </w: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: </w:t>
            </w:r>
            <w:r>
              <w:rPr>
                <w:rFonts w:cs="Arial"/>
                <w:b/>
                <w:color w:val="333333"/>
                <w:sz w:val="21"/>
                <w:szCs w:val="21"/>
                <w:shd w:val="clear" w:color="auto" w:fill="FFFFFF"/>
              </w:rPr>
              <w:t>Resolved</w:t>
            </w:r>
          </w:p>
          <w:p w:rsidR="00703E16" w:rsidRDefault="00063090" w:rsidP="00703E16">
            <w:pPr>
              <w:spacing w:before="240"/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 w:rsidRPr="0042615B">
              <w:rPr>
                <w:b/>
                <w:sz w:val="21"/>
                <w:szCs w:val="21"/>
              </w:rPr>
              <w:t>NWUKFS-2711</w:t>
            </w:r>
            <w:r w:rsidR="0042615B" w:rsidRPr="0042615B">
              <w:rPr>
                <w:b/>
                <w:sz w:val="21"/>
                <w:szCs w:val="21"/>
              </w:rPr>
              <w:t xml:space="preserve"> - </w:t>
            </w:r>
            <w:r w:rsidRPr="0042615B">
              <w:rPr>
                <w:sz w:val="21"/>
                <w:szCs w:val="21"/>
              </w:rPr>
              <w:t xml:space="preserve">(AP/PO) </w:t>
            </w:r>
            <w:r w:rsidR="00703E16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Vendor Contracts for any VV purchases cannot be edited. When trying to edit the </w:t>
            </w:r>
          </w:p>
          <w:p w:rsidR="00703E16" w:rsidRPr="00703E16" w:rsidRDefault="00703E16" w:rsidP="00063090">
            <w:pPr>
              <w:rPr>
                <w:rFonts w:cs="Arial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                            end date of a Vendor Contract the system generates an Exception: </w:t>
            </w:r>
            <w:r>
              <w:rPr>
                <w:rFonts w:cs="Arial"/>
                <w:b/>
                <w:color w:val="333333"/>
                <w:sz w:val="21"/>
                <w:szCs w:val="21"/>
                <w:shd w:val="clear" w:color="auto" w:fill="FFFFFF"/>
              </w:rPr>
              <w:t>Resolved</w:t>
            </w:r>
          </w:p>
          <w:p w:rsidR="00703E16" w:rsidRDefault="00063090" w:rsidP="00703E16">
            <w:pPr>
              <w:pStyle w:val="NormalWeb"/>
              <w:shd w:val="clear" w:color="auto" w:fill="FFFFFF"/>
              <w:spacing w:before="0" w:beforeAutospacing="0" w:after="0" w:afterAutospacing="0" w:line="333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03E16">
              <w:rPr>
                <w:rFonts w:ascii="Arial" w:hAnsi="Arial" w:cs="Arial"/>
                <w:b/>
                <w:sz w:val="21"/>
                <w:szCs w:val="21"/>
              </w:rPr>
              <w:t>NWUKFS-2656</w:t>
            </w:r>
            <w:r w:rsidR="0042615B" w:rsidRPr="00703E16">
              <w:rPr>
                <w:rFonts w:ascii="Arial" w:hAnsi="Arial" w:cs="Arial"/>
                <w:b/>
                <w:sz w:val="21"/>
                <w:szCs w:val="21"/>
              </w:rPr>
              <w:t xml:space="preserve"> - </w:t>
            </w:r>
            <w:r w:rsidRPr="00703E16">
              <w:rPr>
                <w:rFonts w:ascii="Arial" w:hAnsi="Arial" w:cs="Arial"/>
                <w:sz w:val="21"/>
                <w:szCs w:val="21"/>
              </w:rPr>
              <w:t>(KMM) GLPE/GL Generation for Transfer Warehouse Stock</w:t>
            </w:r>
            <w:r w:rsidR="00703E16" w:rsidRPr="00703E16">
              <w:rPr>
                <w:rFonts w:ascii="Arial" w:hAnsi="Arial" w:cs="Arial"/>
                <w:sz w:val="21"/>
                <w:szCs w:val="21"/>
              </w:rPr>
              <w:t xml:space="preserve"> - </w:t>
            </w:r>
            <w:r w:rsidR="00703E16" w:rsidRPr="00703E16">
              <w:rPr>
                <w:rFonts w:ascii="Arial" w:hAnsi="Arial" w:cs="Arial"/>
                <w:color w:val="333333"/>
                <w:sz w:val="21"/>
                <w:szCs w:val="21"/>
              </w:rPr>
              <w:t xml:space="preserve">Currently no GL Entries are </w:t>
            </w:r>
          </w:p>
          <w:p w:rsidR="00703E16" w:rsidRDefault="00703E16" w:rsidP="00703E16">
            <w:pPr>
              <w:pStyle w:val="NormalWeb"/>
              <w:shd w:val="clear" w:color="auto" w:fill="FFFFFF"/>
              <w:spacing w:before="0" w:beforeAutospacing="0" w:after="0" w:afterAutospacing="0" w:line="333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                        </w:t>
            </w:r>
            <w:r w:rsidRPr="00703E16">
              <w:rPr>
                <w:rFonts w:ascii="Arial" w:hAnsi="Arial" w:cs="Arial"/>
                <w:color w:val="333333"/>
                <w:sz w:val="21"/>
                <w:szCs w:val="21"/>
              </w:rPr>
              <w:t xml:space="preserve">being populated when an Transfer Warehouse Stock is made on an Item through the KMM </w:t>
            </w:r>
          </w:p>
          <w:p w:rsidR="00703E16" w:rsidRDefault="00703E16" w:rsidP="00703E16">
            <w:pPr>
              <w:pStyle w:val="NormalWeb"/>
              <w:shd w:val="clear" w:color="auto" w:fill="FFFFFF"/>
              <w:spacing w:before="0" w:beforeAutospacing="0" w:after="0" w:afterAutospacing="0" w:line="333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                        </w:t>
            </w:r>
            <w:r w:rsidRPr="00703E16">
              <w:rPr>
                <w:rFonts w:ascii="Arial" w:hAnsi="Arial" w:cs="Arial"/>
                <w:color w:val="333333"/>
                <w:sz w:val="21"/>
                <w:szCs w:val="21"/>
              </w:rPr>
              <w:t>Menu - Inventory Management - Inventory Actions - Stock - Manual Adjustment.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Pr="00703E16">
              <w:rPr>
                <w:rFonts w:ascii="Arial" w:hAnsi="Arial" w:cs="Arial"/>
                <w:color w:val="333333"/>
                <w:sz w:val="21"/>
                <w:szCs w:val="21"/>
              </w:rPr>
              <w:t xml:space="preserve">This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  <w:p w:rsidR="00703E16" w:rsidRDefault="00703E16" w:rsidP="00703E16">
            <w:pPr>
              <w:pStyle w:val="NormalWeb"/>
              <w:shd w:val="clear" w:color="auto" w:fill="FFFFFF"/>
              <w:spacing w:before="0" w:beforeAutospacing="0" w:after="0" w:afterAutospacing="0" w:line="333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                        </w:t>
            </w:r>
            <w:r w:rsidRPr="00703E16">
              <w:rPr>
                <w:rFonts w:ascii="Arial" w:hAnsi="Arial" w:cs="Arial"/>
                <w:color w:val="333333"/>
                <w:sz w:val="21"/>
                <w:szCs w:val="21"/>
              </w:rPr>
              <w:t xml:space="preserve">functionality is currently working correctly in the sense that if the cost is adjusted that the </w:t>
            </w:r>
          </w:p>
          <w:p w:rsidR="00703E16" w:rsidRDefault="00703E16" w:rsidP="00703E16">
            <w:pPr>
              <w:pStyle w:val="NormalWeb"/>
              <w:shd w:val="clear" w:color="auto" w:fill="FFFFFF"/>
              <w:spacing w:before="0" w:beforeAutospacing="0" w:after="0" w:afterAutospacing="0" w:line="333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                        </w:t>
            </w:r>
            <w:r w:rsidRPr="00703E16">
              <w:rPr>
                <w:rFonts w:ascii="Arial" w:hAnsi="Arial" w:cs="Arial"/>
                <w:color w:val="333333"/>
                <w:sz w:val="21"/>
                <w:szCs w:val="21"/>
              </w:rPr>
              <w:t>inventory price for the item is updated but no GL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entries</w:t>
            </w:r>
            <w:r w:rsidRPr="00703E16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are created for the transaction: </w:t>
            </w:r>
          </w:p>
          <w:p w:rsidR="00703E16" w:rsidRPr="00703E16" w:rsidRDefault="00703E16" w:rsidP="00703E16">
            <w:pPr>
              <w:pStyle w:val="NormalWeb"/>
              <w:shd w:val="clear" w:color="auto" w:fill="FFFFFF"/>
              <w:spacing w:before="0" w:beforeAutospacing="0" w:after="0" w:afterAutospacing="0" w:line="333" w:lineRule="atLeast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                        </w:t>
            </w:r>
            <w:r>
              <w:rPr>
                <w:rFonts w:ascii="Arial" w:hAnsi="Arial" w:cs="Arial"/>
                <w:b/>
                <w:color w:val="333333"/>
                <w:sz w:val="21"/>
                <w:szCs w:val="21"/>
              </w:rPr>
              <w:t>Resolved</w:t>
            </w:r>
          </w:p>
          <w:p w:rsidR="00063090" w:rsidRPr="00703E16" w:rsidRDefault="00063090" w:rsidP="00703E16">
            <w:pPr>
              <w:spacing w:before="240"/>
              <w:rPr>
                <w:b/>
                <w:sz w:val="21"/>
                <w:szCs w:val="21"/>
              </w:rPr>
            </w:pPr>
            <w:r w:rsidRPr="0042615B">
              <w:rPr>
                <w:b/>
                <w:sz w:val="21"/>
                <w:szCs w:val="21"/>
              </w:rPr>
              <w:t>NWUKFS-2679</w:t>
            </w:r>
            <w:r w:rsidR="0042615B" w:rsidRPr="0042615B">
              <w:rPr>
                <w:b/>
                <w:sz w:val="21"/>
                <w:szCs w:val="21"/>
              </w:rPr>
              <w:t xml:space="preserve"> - </w:t>
            </w:r>
            <w:r w:rsidRPr="0042615B">
              <w:rPr>
                <w:sz w:val="21"/>
                <w:szCs w:val="21"/>
              </w:rPr>
              <w:t xml:space="preserve">(AP) Vendor Credit Memo </w:t>
            </w:r>
            <w:r w:rsidR="00703E16">
              <w:rPr>
                <w:sz w:val="21"/>
                <w:szCs w:val="21"/>
              </w:rPr>
              <w:t>–</w:t>
            </w:r>
            <w:r w:rsidRPr="0042615B">
              <w:rPr>
                <w:sz w:val="21"/>
                <w:szCs w:val="21"/>
              </w:rPr>
              <w:t xml:space="preserve"> </w:t>
            </w:r>
            <w:r w:rsidR="00703E16">
              <w:rPr>
                <w:sz w:val="21"/>
                <w:szCs w:val="21"/>
              </w:rPr>
              <w:t>receiv Null pointer e</w:t>
            </w:r>
            <w:r w:rsidRPr="0042615B">
              <w:rPr>
                <w:sz w:val="21"/>
                <w:szCs w:val="21"/>
              </w:rPr>
              <w:t>xception</w:t>
            </w:r>
            <w:r w:rsidR="00703E16">
              <w:rPr>
                <w:sz w:val="21"/>
                <w:szCs w:val="21"/>
              </w:rPr>
              <w:t xml:space="preserve">: </w:t>
            </w:r>
            <w:r w:rsidR="00703E16">
              <w:rPr>
                <w:b/>
                <w:sz w:val="21"/>
                <w:szCs w:val="21"/>
              </w:rPr>
              <w:t>Resolved</w:t>
            </w:r>
          </w:p>
          <w:p w:rsidR="00703E16" w:rsidRDefault="00063090" w:rsidP="00703E16">
            <w:pPr>
              <w:pStyle w:val="NormalWeb"/>
              <w:shd w:val="clear" w:color="auto" w:fill="FFFFFF"/>
              <w:spacing w:before="0" w:beforeAutospacing="0" w:after="0" w:afterAutospacing="0" w:line="333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03E16">
              <w:rPr>
                <w:rFonts w:ascii="Arial" w:hAnsi="Arial" w:cs="Arial"/>
                <w:b/>
                <w:sz w:val="21"/>
                <w:szCs w:val="21"/>
              </w:rPr>
              <w:t>NWUKFS-2682</w:t>
            </w:r>
            <w:r w:rsidR="0042615B" w:rsidRPr="00703E1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703E16">
              <w:rPr>
                <w:rFonts w:ascii="Arial" w:hAnsi="Arial" w:cs="Arial"/>
                <w:b/>
                <w:sz w:val="21"/>
                <w:szCs w:val="21"/>
              </w:rPr>
              <w:t>–</w:t>
            </w:r>
            <w:r w:rsidR="0042615B" w:rsidRPr="00703E1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703E16" w:rsidRPr="00703E16">
              <w:rPr>
                <w:rFonts w:ascii="Arial" w:hAnsi="Arial" w:cs="Arial"/>
                <w:sz w:val="21"/>
                <w:szCs w:val="21"/>
              </w:rPr>
              <w:t>(AP)</w:t>
            </w:r>
            <w:r w:rsidR="00703E1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03E16">
              <w:rPr>
                <w:rFonts w:ascii="Arial" w:hAnsi="Arial" w:cs="Arial"/>
                <w:sz w:val="21"/>
                <w:szCs w:val="21"/>
              </w:rPr>
              <w:t>R</w:t>
            </w:r>
            <w:r w:rsidR="00703E16">
              <w:rPr>
                <w:rFonts w:ascii="Arial" w:hAnsi="Arial" w:cs="Arial"/>
                <w:sz w:val="21"/>
                <w:szCs w:val="21"/>
              </w:rPr>
              <w:t>einbursement vouchers</w:t>
            </w:r>
            <w:r w:rsidRPr="00703E16">
              <w:rPr>
                <w:rFonts w:ascii="Arial" w:hAnsi="Arial" w:cs="Arial"/>
                <w:sz w:val="21"/>
                <w:szCs w:val="21"/>
              </w:rPr>
              <w:t xml:space="preserve"> that </w:t>
            </w:r>
            <w:r w:rsidR="00703E16">
              <w:rPr>
                <w:rFonts w:ascii="Arial" w:hAnsi="Arial" w:cs="Arial"/>
                <w:sz w:val="21"/>
                <w:szCs w:val="21"/>
              </w:rPr>
              <w:t>are</w:t>
            </w:r>
            <w:r w:rsidRPr="00703E16">
              <w:rPr>
                <w:rFonts w:ascii="Arial" w:hAnsi="Arial" w:cs="Arial"/>
                <w:sz w:val="21"/>
                <w:szCs w:val="21"/>
              </w:rPr>
              <w:t xml:space="preserve"> cancell</w:t>
            </w:r>
            <w:r w:rsidR="00703E16" w:rsidRPr="00703E16">
              <w:rPr>
                <w:rFonts w:ascii="Arial" w:hAnsi="Arial" w:cs="Arial"/>
                <w:sz w:val="21"/>
                <w:szCs w:val="21"/>
              </w:rPr>
              <w:t>ed</w:t>
            </w:r>
            <w:r w:rsidR="00703E1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03E16" w:rsidRPr="00703E16">
              <w:rPr>
                <w:rFonts w:ascii="Arial" w:hAnsi="Arial" w:cs="Arial"/>
                <w:sz w:val="21"/>
                <w:szCs w:val="21"/>
              </w:rPr>
              <w:t>/</w:t>
            </w:r>
            <w:r w:rsidR="00703E1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03E16" w:rsidRPr="00703E16">
              <w:rPr>
                <w:rFonts w:ascii="Arial" w:hAnsi="Arial" w:cs="Arial"/>
                <w:sz w:val="21"/>
                <w:szCs w:val="21"/>
              </w:rPr>
              <w:t xml:space="preserve">recalled throws an exception - </w:t>
            </w:r>
            <w:r w:rsidR="00703E16">
              <w:rPr>
                <w:rFonts w:ascii="Arial" w:hAnsi="Arial" w:cs="Arial"/>
                <w:color w:val="333333"/>
                <w:sz w:val="21"/>
                <w:szCs w:val="21"/>
              </w:rPr>
              <w:t>w</w:t>
            </w:r>
            <w:r w:rsidR="00703E16" w:rsidRPr="00703E16">
              <w:rPr>
                <w:rFonts w:ascii="Arial" w:hAnsi="Arial" w:cs="Arial"/>
                <w:color w:val="333333"/>
                <w:sz w:val="21"/>
                <w:szCs w:val="21"/>
              </w:rPr>
              <w:t xml:space="preserve">hen old </w:t>
            </w:r>
          </w:p>
          <w:p w:rsidR="00703E16" w:rsidRDefault="00703E16" w:rsidP="00703E16">
            <w:pPr>
              <w:pStyle w:val="NormalWeb"/>
              <w:shd w:val="clear" w:color="auto" w:fill="FFFFFF"/>
              <w:spacing w:before="0" w:beforeAutospacing="0" w:after="0" w:afterAutospacing="0" w:line="333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                         </w:t>
            </w:r>
            <w:r w:rsidRPr="00703E16">
              <w:rPr>
                <w:rFonts w:ascii="Arial" w:hAnsi="Arial" w:cs="Arial"/>
                <w:color w:val="333333"/>
                <w:sz w:val="21"/>
                <w:szCs w:val="21"/>
              </w:rPr>
              <w:t>version of the RV workflow doc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uments</w:t>
            </w:r>
            <w:r w:rsidRPr="00703E16">
              <w:rPr>
                <w:rFonts w:ascii="Arial" w:hAnsi="Arial" w:cs="Arial"/>
                <w:color w:val="333333"/>
                <w:sz w:val="21"/>
                <w:szCs w:val="21"/>
              </w:rPr>
              <w:t xml:space="preserve"> gets cancelled or recalled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,</w:t>
            </w:r>
            <w:r w:rsidRPr="00703E16">
              <w:rPr>
                <w:rFonts w:ascii="Arial" w:hAnsi="Arial" w:cs="Arial"/>
                <w:color w:val="333333"/>
                <w:sz w:val="21"/>
                <w:szCs w:val="21"/>
              </w:rPr>
              <w:t xml:space="preserve"> it throws an exception. </w:t>
            </w:r>
          </w:p>
          <w:p w:rsidR="00703E16" w:rsidRDefault="00703E16" w:rsidP="00703E16">
            <w:pPr>
              <w:pStyle w:val="NormalWeb"/>
              <w:shd w:val="clear" w:color="auto" w:fill="FFFFFF"/>
              <w:spacing w:before="0" w:beforeAutospacing="0" w:after="0" w:afterAutospacing="0" w:line="333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                        </w:t>
            </w:r>
            <w:r w:rsidRPr="00703E16">
              <w:rPr>
                <w:rFonts w:ascii="Arial" w:hAnsi="Arial" w:cs="Arial"/>
                <w:color w:val="333333"/>
                <w:sz w:val="21"/>
                <w:szCs w:val="21"/>
              </w:rPr>
              <w:t xml:space="preserve">This happens because the old workflow document versions don't have the cancelled/saved </w:t>
            </w:r>
          </w:p>
          <w:p w:rsidR="00703E16" w:rsidRDefault="00703E16" w:rsidP="00703E16">
            <w:pPr>
              <w:pStyle w:val="NormalWeb"/>
              <w:shd w:val="clear" w:color="auto" w:fill="FFFFFF"/>
              <w:spacing w:before="0" w:beforeAutospacing="0" w:after="0" w:afterAutospacing="0" w:line="333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                        </w:t>
            </w:r>
            <w:r w:rsidRPr="00703E16">
              <w:rPr>
                <w:rFonts w:ascii="Arial" w:hAnsi="Arial" w:cs="Arial"/>
                <w:color w:val="333333"/>
                <w:sz w:val="21"/>
                <w:szCs w:val="21"/>
              </w:rPr>
              <w:t>status introduced by</w:t>
            </w:r>
            <w:r w:rsidRPr="00703E16">
              <w:rPr>
                <w:rFonts w:ascii="Arial" w:hAnsi="Arial" w:cs="Arial"/>
                <w:color w:val="333333"/>
                <w:sz w:val="21"/>
                <w:szCs w:val="21"/>
              </w:rPr>
              <w:fldChar w:fldCharType="begin"/>
            </w:r>
            <w:r w:rsidRPr="00703E16">
              <w:rPr>
                <w:rFonts w:ascii="Arial" w:hAnsi="Arial" w:cs="Arial"/>
                <w:color w:val="333333"/>
                <w:sz w:val="21"/>
                <w:szCs w:val="21"/>
              </w:rPr>
              <w:instrText xml:space="preserve"> HYPERLINK "http://jira.nwu.ac.za:8080/browse/NWUKFS-2617" \o "Extention of Document Statusses on RV" </w:instrText>
            </w:r>
            <w:r w:rsidRPr="00703E16">
              <w:rPr>
                <w:rFonts w:ascii="Arial" w:hAnsi="Arial" w:cs="Arial"/>
                <w:color w:val="333333"/>
                <w:sz w:val="21"/>
                <w:szCs w:val="21"/>
              </w:rPr>
              <w:fldChar w:fldCharType="separate"/>
            </w:r>
            <w:del w:id="1" w:author="Unknown">
              <w:r w:rsidRPr="00703E16">
                <w:rPr>
                  <w:rStyle w:val="Hyperlink"/>
                  <w:rFonts w:ascii="Arial" w:hAnsi="Arial" w:cs="Arial"/>
                  <w:color w:val="3B73AF"/>
                  <w:sz w:val="21"/>
                  <w:szCs w:val="21"/>
                </w:rPr>
                <w:delText>NWUKFS-2617</w:delText>
              </w:r>
            </w:del>
            <w:r w:rsidRPr="00703E16">
              <w:rPr>
                <w:rFonts w:ascii="Arial" w:hAnsi="Arial" w:cs="Arial"/>
                <w:color w:val="333333"/>
                <w:sz w:val="21"/>
                <w:szCs w:val="21"/>
              </w:rPr>
              <w:fldChar w:fldCharType="end"/>
            </w:r>
            <w:r w:rsidRPr="00703E16">
              <w:rPr>
                <w:rFonts w:ascii="Arial" w:hAnsi="Arial" w:cs="Arial"/>
                <w:color w:val="333333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Pr="00703E16">
              <w:rPr>
                <w:rFonts w:ascii="Arial" w:hAnsi="Arial" w:cs="Arial"/>
                <w:color w:val="333333"/>
                <w:sz w:val="21"/>
                <w:szCs w:val="21"/>
              </w:rPr>
              <w:t xml:space="preserve">Suggested method: Update all old RV workflow versions to have the </w:t>
            </w:r>
          </w:p>
          <w:p w:rsidR="00703E16" w:rsidRPr="00703E16" w:rsidRDefault="00703E16" w:rsidP="00703E16">
            <w:pPr>
              <w:pStyle w:val="NormalWeb"/>
              <w:shd w:val="clear" w:color="auto" w:fill="FFFFFF"/>
              <w:spacing w:before="0" w:beforeAutospacing="0" w:after="0" w:afterAutospacing="0" w:line="333" w:lineRule="atLeast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                        </w:t>
            </w:r>
            <w:r w:rsidRPr="00703E16">
              <w:rPr>
                <w:rFonts w:ascii="Arial" w:hAnsi="Arial" w:cs="Arial"/>
                <w:color w:val="333333"/>
                <w:sz w:val="21"/>
                <w:szCs w:val="21"/>
              </w:rPr>
              <w:t>validApplication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Statuses of Saved and Cancelled: </w:t>
            </w:r>
            <w:r>
              <w:rPr>
                <w:rFonts w:ascii="Arial" w:hAnsi="Arial" w:cs="Arial"/>
                <w:b/>
                <w:color w:val="333333"/>
                <w:sz w:val="21"/>
                <w:szCs w:val="21"/>
              </w:rPr>
              <w:t>Resolved</w:t>
            </w:r>
          </w:p>
          <w:p w:rsidR="00115BFB" w:rsidRDefault="00115BFB" w:rsidP="00115BFB">
            <w:pPr>
              <w:tabs>
                <w:tab w:val="left" w:pos="4590"/>
              </w:tabs>
              <w:rPr>
                <w:b/>
                <w:sz w:val="21"/>
                <w:szCs w:val="21"/>
              </w:rPr>
            </w:pPr>
          </w:p>
          <w:p w:rsidR="00063090" w:rsidRPr="00115BFB" w:rsidRDefault="00063090" w:rsidP="00063090">
            <w:pPr>
              <w:rPr>
                <w:b/>
                <w:sz w:val="21"/>
                <w:szCs w:val="21"/>
              </w:rPr>
            </w:pPr>
            <w:r w:rsidRPr="0042615B">
              <w:rPr>
                <w:b/>
                <w:sz w:val="21"/>
                <w:szCs w:val="21"/>
              </w:rPr>
              <w:lastRenderedPageBreak/>
              <w:t>NWUKFS-2693</w:t>
            </w:r>
            <w:r w:rsidR="0042615B" w:rsidRPr="0042615B">
              <w:rPr>
                <w:b/>
                <w:sz w:val="21"/>
                <w:szCs w:val="21"/>
              </w:rPr>
              <w:t xml:space="preserve"> </w:t>
            </w:r>
            <w:r w:rsidR="00115BFB">
              <w:rPr>
                <w:b/>
                <w:sz w:val="21"/>
                <w:szCs w:val="21"/>
              </w:rPr>
              <w:t>–</w:t>
            </w:r>
            <w:r w:rsidR="0042615B" w:rsidRPr="0042615B">
              <w:rPr>
                <w:b/>
                <w:sz w:val="21"/>
                <w:szCs w:val="21"/>
              </w:rPr>
              <w:t xml:space="preserve"> </w:t>
            </w:r>
            <w:r w:rsidR="00115BFB">
              <w:rPr>
                <w:b/>
                <w:sz w:val="21"/>
                <w:szCs w:val="21"/>
              </w:rPr>
              <w:t>(</w:t>
            </w:r>
            <w:r w:rsidR="00115BFB">
              <w:rPr>
                <w:sz w:val="21"/>
                <w:szCs w:val="21"/>
              </w:rPr>
              <w:t>CAM)</w:t>
            </w:r>
            <w:r w:rsidRPr="0042615B">
              <w:rPr>
                <w:sz w:val="21"/>
                <w:szCs w:val="21"/>
              </w:rPr>
              <w:t xml:space="preserve"> Asset Transfer - exception when F</w:t>
            </w:r>
            <w:r w:rsidR="00115BFB">
              <w:rPr>
                <w:sz w:val="21"/>
                <w:szCs w:val="21"/>
              </w:rPr>
              <w:t xml:space="preserve">iscal </w:t>
            </w:r>
            <w:r w:rsidRPr="0042615B">
              <w:rPr>
                <w:sz w:val="21"/>
                <w:szCs w:val="21"/>
              </w:rPr>
              <w:t>O</w:t>
            </w:r>
            <w:r w:rsidR="00115BFB">
              <w:rPr>
                <w:sz w:val="21"/>
                <w:szCs w:val="21"/>
              </w:rPr>
              <w:t xml:space="preserve">fficer approves: </w:t>
            </w:r>
            <w:r w:rsidR="00115BFB">
              <w:rPr>
                <w:b/>
                <w:sz w:val="21"/>
                <w:szCs w:val="21"/>
              </w:rPr>
              <w:t>Resolved</w:t>
            </w:r>
          </w:p>
          <w:p w:rsidR="00115BFB" w:rsidRDefault="00115BFB" w:rsidP="00063090">
            <w:pPr>
              <w:rPr>
                <w:b/>
                <w:sz w:val="21"/>
                <w:szCs w:val="21"/>
              </w:rPr>
            </w:pPr>
          </w:p>
          <w:p w:rsidR="00115BFB" w:rsidRDefault="00063090" w:rsidP="00063090">
            <w:pP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 w:rsidRPr="0042615B">
              <w:rPr>
                <w:b/>
                <w:sz w:val="21"/>
                <w:szCs w:val="21"/>
              </w:rPr>
              <w:t>NWUKFS-2700</w:t>
            </w:r>
            <w:r w:rsidR="0042615B" w:rsidRPr="0042615B">
              <w:rPr>
                <w:b/>
                <w:sz w:val="21"/>
                <w:szCs w:val="21"/>
              </w:rPr>
              <w:t xml:space="preserve"> </w:t>
            </w:r>
            <w:r w:rsidR="00115BFB">
              <w:rPr>
                <w:b/>
                <w:sz w:val="21"/>
                <w:szCs w:val="21"/>
              </w:rPr>
              <w:t>–</w:t>
            </w:r>
            <w:r w:rsidR="0042615B" w:rsidRPr="0042615B">
              <w:rPr>
                <w:b/>
                <w:sz w:val="21"/>
                <w:szCs w:val="21"/>
              </w:rPr>
              <w:t xml:space="preserve"> </w:t>
            </w:r>
            <w:r w:rsidR="00115BFB" w:rsidRPr="00115BFB">
              <w:rPr>
                <w:sz w:val="21"/>
                <w:szCs w:val="21"/>
              </w:rPr>
              <w:t>(</w:t>
            </w:r>
            <w:r w:rsidRPr="0042615B">
              <w:rPr>
                <w:sz w:val="21"/>
                <w:szCs w:val="21"/>
              </w:rPr>
              <w:t>KIMAPI</w:t>
            </w:r>
            <w:r w:rsidR="00115BFB">
              <w:rPr>
                <w:sz w:val="21"/>
                <w:szCs w:val="21"/>
              </w:rPr>
              <w:t>)</w:t>
            </w:r>
            <w:r w:rsidRPr="0042615B">
              <w:rPr>
                <w:sz w:val="21"/>
                <w:szCs w:val="21"/>
              </w:rPr>
              <w:t xml:space="preserve"> Names capital &amp; lower case letters</w:t>
            </w:r>
            <w:r w:rsidR="00115BFB">
              <w:rPr>
                <w:sz w:val="21"/>
                <w:szCs w:val="21"/>
              </w:rPr>
              <w:t xml:space="preserve"> - </w:t>
            </w:r>
            <w:r w:rsidR="00115BFB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Upper vendor/creditor names &amp; last names </w:t>
            </w:r>
          </w:p>
          <w:p w:rsidR="00115BFB" w:rsidRDefault="00115BFB" w:rsidP="00063090">
            <w:pP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                            when publishing to PAR as that is the standard that is being followed in all other systems: </w:t>
            </w:r>
          </w:p>
          <w:p w:rsidR="00063090" w:rsidRPr="00115BFB" w:rsidRDefault="00115BFB" w:rsidP="00063090">
            <w:pPr>
              <w:rPr>
                <w:b/>
                <w:sz w:val="21"/>
                <w:szCs w:val="21"/>
              </w:rPr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                            </w:t>
            </w:r>
            <w:r>
              <w:rPr>
                <w:rFonts w:cs="Arial"/>
                <w:b/>
                <w:color w:val="333333"/>
                <w:sz w:val="21"/>
                <w:szCs w:val="21"/>
                <w:shd w:val="clear" w:color="auto" w:fill="FFFFFF"/>
              </w:rPr>
              <w:t>Resolved</w:t>
            </w:r>
          </w:p>
          <w:p w:rsidR="00115BFB" w:rsidRDefault="00063090" w:rsidP="000D1A18">
            <w:pPr>
              <w:pStyle w:val="NormalWeb"/>
              <w:spacing w:before="0" w:beforeAutospacing="0" w:after="0" w:afterAutospacing="0" w:line="333" w:lineRule="atLeast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115BFB">
              <w:rPr>
                <w:rFonts w:ascii="Arial" w:hAnsi="Arial" w:cs="Arial"/>
                <w:b/>
                <w:sz w:val="21"/>
                <w:szCs w:val="21"/>
              </w:rPr>
              <w:t>NWUKFS-2709</w:t>
            </w:r>
            <w:r w:rsidR="0042615B" w:rsidRPr="00115BF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115BFB" w:rsidRPr="00115BFB">
              <w:rPr>
                <w:rFonts w:ascii="Arial" w:hAnsi="Arial" w:cs="Arial"/>
                <w:b/>
                <w:sz w:val="21"/>
                <w:szCs w:val="21"/>
              </w:rPr>
              <w:t>–</w:t>
            </w:r>
            <w:r w:rsidR="0042615B" w:rsidRPr="00115BF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115BFB" w:rsidRPr="00115BFB">
              <w:rPr>
                <w:rFonts w:ascii="Arial" w:hAnsi="Arial" w:cs="Arial"/>
                <w:sz w:val="21"/>
                <w:szCs w:val="21"/>
              </w:rPr>
              <w:t>(</w:t>
            </w:r>
            <w:r w:rsidRPr="00115BFB">
              <w:rPr>
                <w:rFonts w:ascii="Arial" w:hAnsi="Arial" w:cs="Arial"/>
                <w:sz w:val="21"/>
                <w:szCs w:val="21"/>
              </w:rPr>
              <w:t>AP</w:t>
            </w:r>
            <w:r w:rsidR="00115BFB" w:rsidRPr="00115BFB">
              <w:rPr>
                <w:rFonts w:ascii="Arial" w:hAnsi="Arial" w:cs="Arial"/>
                <w:sz w:val="21"/>
                <w:szCs w:val="21"/>
              </w:rPr>
              <w:t>)</w:t>
            </w:r>
            <w:r w:rsidRPr="00115BFB">
              <w:rPr>
                <w:rFonts w:ascii="Arial" w:hAnsi="Arial" w:cs="Arial"/>
                <w:sz w:val="21"/>
                <w:szCs w:val="21"/>
              </w:rPr>
              <w:t xml:space="preserve"> Payment Request-Additional Charges</w:t>
            </w:r>
            <w:r w:rsidR="00115BFB" w:rsidRPr="00115BFB">
              <w:rPr>
                <w:rFonts w:ascii="Arial" w:hAnsi="Arial" w:cs="Arial"/>
                <w:sz w:val="21"/>
                <w:szCs w:val="21"/>
              </w:rPr>
              <w:t xml:space="preserve"> - </w:t>
            </w:r>
            <w:r w:rsidR="00115BFB" w:rsidRPr="00115BFB">
              <w:rPr>
                <w:rFonts w:ascii="Arial" w:hAnsi="Arial" w:cs="Arial"/>
                <w:color w:val="333333"/>
                <w:sz w:val="21"/>
                <w:szCs w:val="21"/>
              </w:rPr>
              <w:t xml:space="preserve">When addition charges is created on </w:t>
            </w:r>
          </w:p>
          <w:p w:rsidR="00115BFB" w:rsidRDefault="00115BFB" w:rsidP="000D1A18">
            <w:pPr>
              <w:pStyle w:val="NormalWeb"/>
              <w:spacing w:before="0" w:beforeAutospacing="0" w:after="0" w:afterAutospacing="0" w:line="333" w:lineRule="atLeast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                         </w:t>
            </w:r>
            <w:r w:rsidRPr="00115BFB">
              <w:rPr>
                <w:rFonts w:ascii="Arial" w:hAnsi="Arial" w:cs="Arial"/>
                <w:color w:val="333333"/>
                <w:sz w:val="21"/>
                <w:szCs w:val="21"/>
              </w:rPr>
              <w:t xml:space="preserve">payment requests it should be possible to add accounting lines and edit the accounting </w:t>
            </w:r>
          </w:p>
          <w:p w:rsidR="00115BFB" w:rsidRPr="00115BFB" w:rsidRDefault="00115BFB" w:rsidP="000D1A18">
            <w:pPr>
              <w:pStyle w:val="NormalWeb"/>
              <w:spacing w:before="0" w:beforeAutospacing="0" w:after="0" w:afterAutospacing="0" w:line="333" w:lineRule="atLeast"/>
              <w:jc w:val="both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                         </w:t>
            </w:r>
            <w:r w:rsidRPr="00115BFB">
              <w:rPr>
                <w:rFonts w:ascii="Arial" w:hAnsi="Arial" w:cs="Arial"/>
                <w:color w:val="333333"/>
                <w:sz w:val="21"/>
                <w:szCs w:val="21"/>
              </w:rPr>
              <w:t xml:space="preserve">lines: </w:t>
            </w:r>
            <w:r w:rsidRPr="00115BFB">
              <w:rPr>
                <w:rFonts w:ascii="Arial" w:hAnsi="Arial" w:cs="Arial"/>
                <w:b/>
                <w:color w:val="333333"/>
                <w:sz w:val="21"/>
                <w:szCs w:val="21"/>
              </w:rPr>
              <w:t>Resolved</w:t>
            </w:r>
          </w:p>
          <w:p w:rsidR="00DD775E" w:rsidRDefault="00DD775E" w:rsidP="00063090">
            <w:pPr>
              <w:pStyle w:val="Heading2"/>
              <w:shd w:val="clear" w:color="auto" w:fill="FFFFFF"/>
              <w:spacing w:before="0" w:after="0"/>
              <w:rPr>
                <w:rFonts w:cs="Arial"/>
                <w:bCs/>
                <w:color w:val="333333"/>
                <w:sz w:val="30"/>
                <w:szCs w:val="30"/>
              </w:rPr>
            </w:pPr>
          </w:p>
          <w:p w:rsidR="00063090" w:rsidRDefault="00063090" w:rsidP="00063090">
            <w:pPr>
              <w:pStyle w:val="Heading2"/>
              <w:shd w:val="clear" w:color="auto" w:fill="FFFFFF"/>
              <w:spacing w:before="0" w:after="0"/>
              <w:rPr>
                <w:rFonts w:cs="Arial"/>
                <w:bCs/>
                <w:color w:val="333333"/>
                <w:sz w:val="30"/>
                <w:szCs w:val="30"/>
              </w:rPr>
            </w:pPr>
            <w:r>
              <w:rPr>
                <w:rFonts w:cs="Arial"/>
                <w:bCs/>
                <w:color w:val="333333"/>
                <w:sz w:val="30"/>
                <w:szCs w:val="30"/>
              </w:rPr>
              <w:t>Story</w:t>
            </w:r>
          </w:p>
          <w:p w:rsidR="00063090" w:rsidRDefault="00063090" w:rsidP="00126B34">
            <w:pPr>
              <w:rPr>
                <w:rFonts w:cs="Arial"/>
                <w:b/>
                <w:color w:val="333333"/>
                <w:sz w:val="21"/>
                <w:szCs w:val="21"/>
                <w:shd w:val="clear" w:color="auto" w:fill="FFFFFF"/>
              </w:rPr>
            </w:pPr>
          </w:p>
          <w:p w:rsidR="00063090" w:rsidRPr="00DD775E" w:rsidRDefault="00063090" w:rsidP="00063090">
            <w:pPr>
              <w:rPr>
                <w:rFonts w:cs="Arial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42615B">
              <w:rPr>
                <w:rFonts w:cs="Arial"/>
                <w:b/>
                <w:color w:val="333333"/>
                <w:sz w:val="21"/>
                <w:szCs w:val="21"/>
                <w:shd w:val="clear" w:color="auto" w:fill="FFFFFF"/>
              </w:rPr>
              <w:t>NWUKFS-2561</w:t>
            </w:r>
            <w:r w:rsidR="0042615B">
              <w:rPr>
                <w:rFonts w:cs="Arial"/>
                <w:b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DD775E">
              <w:rPr>
                <w:rFonts w:cs="Arial"/>
                <w:b/>
                <w:color w:val="333333"/>
                <w:sz w:val="21"/>
                <w:szCs w:val="21"/>
                <w:shd w:val="clear" w:color="auto" w:fill="FFFFFF"/>
              </w:rPr>
              <w:t>–</w:t>
            </w:r>
            <w:r w:rsidR="0042615B">
              <w:rPr>
                <w:rFonts w:cs="Arial"/>
                <w:b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DD775E" w:rsidRPr="00DD775E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(GEN)</w:t>
            </w:r>
            <w:r w:rsidR="00DD775E">
              <w:rPr>
                <w:rFonts w:cs="Arial"/>
                <w:b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42615B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In</w:t>
            </w:r>
            <w:r w:rsidR="00DD775E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vestigate rice patch to reduce a</w:t>
            </w:r>
            <w:r w:rsidRPr="0042615B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ction </w:t>
            </w:r>
            <w:r w:rsidR="00DD775E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list size on route log: </w:t>
            </w:r>
            <w:r w:rsidR="00DD775E">
              <w:rPr>
                <w:rFonts w:cs="Arial"/>
                <w:b/>
                <w:color w:val="333333"/>
                <w:sz w:val="21"/>
                <w:szCs w:val="21"/>
                <w:shd w:val="clear" w:color="auto" w:fill="FFFFFF"/>
              </w:rPr>
              <w:t>Resolved</w:t>
            </w:r>
          </w:p>
          <w:p w:rsidR="00063090" w:rsidRPr="00DD775E" w:rsidRDefault="00063090" w:rsidP="00DD775E">
            <w:pPr>
              <w:spacing w:before="240"/>
              <w:rPr>
                <w:rFonts w:cs="Arial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42615B">
              <w:rPr>
                <w:rFonts w:cs="Arial"/>
                <w:b/>
                <w:color w:val="333333"/>
                <w:sz w:val="21"/>
                <w:szCs w:val="21"/>
                <w:shd w:val="clear" w:color="auto" w:fill="FFFFFF"/>
              </w:rPr>
              <w:t>NWUKFS-2666</w:t>
            </w:r>
            <w:r w:rsidR="0042615B">
              <w:rPr>
                <w:rFonts w:cs="Arial"/>
                <w:b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DD775E">
              <w:rPr>
                <w:rFonts w:cs="Arial"/>
                <w:b/>
                <w:color w:val="333333"/>
                <w:sz w:val="21"/>
                <w:szCs w:val="21"/>
                <w:shd w:val="clear" w:color="auto" w:fill="FFFFFF"/>
              </w:rPr>
              <w:t>–</w:t>
            </w:r>
            <w:r w:rsidR="0042615B">
              <w:rPr>
                <w:rFonts w:cs="Arial"/>
                <w:b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DD775E" w:rsidRPr="00DD775E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(</w:t>
            </w:r>
            <w:r w:rsidR="00DD775E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GL) </w:t>
            </w:r>
            <w:r w:rsidRPr="0042615B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Object type </w:t>
            </w:r>
            <w:r w:rsidR="00DD775E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d</w:t>
            </w:r>
            <w:r w:rsidRPr="0042615B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ata fix - Budget on object 6251 (Current &amp; Base Budget)</w:t>
            </w:r>
            <w:r w:rsidR="00DD775E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: </w:t>
            </w:r>
            <w:r w:rsidR="00DD775E">
              <w:rPr>
                <w:rFonts w:cs="Arial"/>
                <w:b/>
                <w:color w:val="333333"/>
                <w:sz w:val="21"/>
                <w:szCs w:val="21"/>
                <w:shd w:val="clear" w:color="auto" w:fill="FFFFFF"/>
              </w:rPr>
              <w:t>Resolved</w:t>
            </w:r>
          </w:p>
          <w:p w:rsidR="00063090" w:rsidRPr="000D1A18" w:rsidRDefault="00063090" w:rsidP="00DD775E">
            <w:pPr>
              <w:spacing w:before="240"/>
              <w:rPr>
                <w:rFonts w:cs="Arial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42615B">
              <w:rPr>
                <w:rFonts w:cs="Arial"/>
                <w:b/>
                <w:color w:val="333333"/>
                <w:sz w:val="21"/>
                <w:szCs w:val="21"/>
                <w:shd w:val="clear" w:color="auto" w:fill="FFFFFF"/>
              </w:rPr>
              <w:t>NWUKFS-2676</w:t>
            </w:r>
            <w:r w:rsidR="0042615B">
              <w:rPr>
                <w:rFonts w:cs="Arial"/>
                <w:b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0D1A18">
              <w:rPr>
                <w:rFonts w:cs="Arial"/>
                <w:b/>
                <w:color w:val="333333"/>
                <w:sz w:val="21"/>
                <w:szCs w:val="21"/>
                <w:shd w:val="clear" w:color="auto" w:fill="FFFFFF"/>
              </w:rPr>
              <w:t>–</w:t>
            </w:r>
            <w:r w:rsidR="0042615B">
              <w:rPr>
                <w:rFonts w:cs="Arial"/>
                <w:b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0D1A18" w:rsidRPr="000D1A18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(</w:t>
            </w:r>
            <w:r w:rsidRPr="0042615B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CAM</w:t>
            </w:r>
            <w:r w:rsidR="000D1A18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)</w:t>
            </w:r>
            <w:r w:rsidRPr="0042615B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 Asset Reirement Global routing - add additional routing</w:t>
            </w:r>
            <w:r w:rsidR="000D1A18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: </w:t>
            </w:r>
            <w:r w:rsidR="000D1A18">
              <w:rPr>
                <w:rFonts w:cs="Arial"/>
                <w:b/>
                <w:color w:val="333333"/>
                <w:sz w:val="21"/>
                <w:szCs w:val="21"/>
                <w:shd w:val="clear" w:color="auto" w:fill="FFFFFF"/>
              </w:rPr>
              <w:t>Resolved</w:t>
            </w:r>
          </w:p>
          <w:p w:rsidR="000D1A18" w:rsidRDefault="00063090" w:rsidP="00063090">
            <w:pP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 w:rsidRPr="0042615B">
              <w:rPr>
                <w:rFonts w:cs="Arial"/>
                <w:b/>
                <w:color w:val="333333"/>
                <w:sz w:val="21"/>
                <w:szCs w:val="21"/>
                <w:shd w:val="clear" w:color="auto" w:fill="FFFFFF"/>
              </w:rPr>
              <w:t>NWUKFS-2712</w:t>
            </w:r>
            <w:r w:rsidR="0042615B">
              <w:rPr>
                <w:rFonts w:cs="Arial"/>
                <w:b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0D1A18">
              <w:rPr>
                <w:rFonts w:cs="Arial"/>
                <w:b/>
                <w:color w:val="333333"/>
                <w:sz w:val="21"/>
                <w:szCs w:val="21"/>
                <w:shd w:val="clear" w:color="auto" w:fill="FFFFFF"/>
              </w:rPr>
              <w:t>–</w:t>
            </w:r>
            <w:r w:rsidR="0042615B">
              <w:rPr>
                <w:rFonts w:cs="Arial"/>
                <w:b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0D1A18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(GEN) - Investigate oracle sequence performance with and without sequence caching </w:t>
            </w:r>
          </w:p>
          <w:p w:rsidR="00063090" w:rsidRPr="0042615B" w:rsidRDefault="000D1A18" w:rsidP="00063090">
            <w:pP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                             enabled: </w:t>
            </w:r>
            <w:r w:rsidRPr="000D1A18">
              <w:rPr>
                <w:rFonts w:cs="Arial"/>
                <w:b/>
                <w:color w:val="333333"/>
                <w:sz w:val="21"/>
                <w:szCs w:val="21"/>
                <w:shd w:val="clear" w:color="auto" w:fill="FFFFFF"/>
              </w:rPr>
              <w:t>Resolved</w:t>
            </w:r>
          </w:p>
          <w:p w:rsidR="00063090" w:rsidRPr="0042615B" w:rsidRDefault="00063090" w:rsidP="00126B34">
            <w:pP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</w:p>
          <w:p w:rsidR="00063090" w:rsidRDefault="00063090" w:rsidP="00063090">
            <w:pPr>
              <w:pStyle w:val="Heading2"/>
              <w:shd w:val="clear" w:color="auto" w:fill="FFFFFF"/>
              <w:spacing w:before="0" w:after="0"/>
              <w:rPr>
                <w:rFonts w:cs="Arial"/>
                <w:bCs/>
                <w:color w:val="333333"/>
                <w:sz w:val="30"/>
                <w:szCs w:val="30"/>
              </w:rPr>
            </w:pPr>
            <w:r>
              <w:rPr>
                <w:rFonts w:cs="Arial"/>
                <w:bCs/>
                <w:color w:val="333333"/>
                <w:sz w:val="30"/>
                <w:szCs w:val="30"/>
              </w:rPr>
              <w:t>Technical</w:t>
            </w:r>
          </w:p>
          <w:p w:rsidR="00063090" w:rsidRPr="00063090" w:rsidRDefault="00063090" w:rsidP="00063090"/>
          <w:p w:rsidR="000D1A18" w:rsidRDefault="00063090" w:rsidP="00063090">
            <w:pPr>
              <w:rPr>
                <w:sz w:val="21"/>
                <w:szCs w:val="21"/>
              </w:rPr>
            </w:pPr>
            <w:r w:rsidRPr="00DD775E">
              <w:rPr>
                <w:b/>
                <w:sz w:val="21"/>
                <w:szCs w:val="21"/>
              </w:rPr>
              <w:t>NWUKFS-2610</w:t>
            </w:r>
            <w:r w:rsidR="00DD775E" w:rsidRPr="00DD775E">
              <w:rPr>
                <w:b/>
                <w:sz w:val="21"/>
                <w:szCs w:val="21"/>
              </w:rPr>
              <w:t xml:space="preserve"> - </w:t>
            </w:r>
            <w:r w:rsidRPr="00DD775E">
              <w:rPr>
                <w:sz w:val="21"/>
                <w:szCs w:val="21"/>
              </w:rPr>
              <w:t>Investigate changing Jenkins DEV deploy job to rest</w:t>
            </w:r>
            <w:r w:rsidR="000D1A18">
              <w:rPr>
                <w:sz w:val="21"/>
                <w:szCs w:val="21"/>
              </w:rPr>
              <w:t xml:space="preserve">art tomcat with each deployment:  </w:t>
            </w:r>
          </w:p>
          <w:p w:rsidR="006B6ABB" w:rsidRPr="00126B34" w:rsidRDefault="000D1A18" w:rsidP="000D1A18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                            </w:t>
            </w:r>
            <w:r w:rsidRPr="000D1A18">
              <w:rPr>
                <w:b/>
                <w:sz w:val="21"/>
                <w:szCs w:val="21"/>
              </w:rPr>
              <w:t>Resolved</w:t>
            </w:r>
          </w:p>
        </w:tc>
      </w:tr>
    </w:tbl>
    <w:p w:rsidR="000D1A18" w:rsidRDefault="000D1A18" w:rsidP="000C2D44">
      <w:pPr>
        <w:ind w:left="-142"/>
        <w:rPr>
          <w:b/>
          <w:sz w:val="24"/>
          <w:szCs w:val="24"/>
        </w:rPr>
      </w:pPr>
    </w:p>
    <w:p w:rsidR="000D1A18" w:rsidRDefault="000D1A18" w:rsidP="000C2D44">
      <w:pPr>
        <w:ind w:left="-142"/>
        <w:rPr>
          <w:b/>
          <w:sz w:val="24"/>
          <w:szCs w:val="24"/>
        </w:rPr>
      </w:pPr>
    </w:p>
    <w:p w:rsidR="000D1A18" w:rsidRDefault="000D1A18" w:rsidP="000C2D44">
      <w:pPr>
        <w:ind w:left="-142"/>
        <w:rPr>
          <w:b/>
          <w:sz w:val="24"/>
          <w:szCs w:val="24"/>
        </w:rPr>
      </w:pPr>
    </w:p>
    <w:p w:rsidR="00D33E9F" w:rsidRDefault="00D33E9F" w:rsidP="000C2D44">
      <w:pPr>
        <w:ind w:left="-142"/>
        <w:rPr>
          <w:b/>
          <w:sz w:val="24"/>
          <w:szCs w:val="24"/>
        </w:rPr>
      </w:pPr>
      <w:r w:rsidRPr="00B63A69">
        <w:rPr>
          <w:b/>
          <w:sz w:val="24"/>
          <w:szCs w:val="24"/>
        </w:rPr>
        <w:t>KFS Project Team</w:t>
      </w:r>
    </w:p>
    <w:sectPr w:rsidR="00D33E9F" w:rsidSect="00F07F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720" w:right="720" w:bottom="720" w:left="720" w:header="56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753" w:rsidRDefault="001D2753">
      <w:r>
        <w:separator/>
      </w:r>
    </w:p>
  </w:endnote>
  <w:endnote w:type="continuationSeparator" w:id="0">
    <w:p w:rsidR="001D2753" w:rsidRDefault="001D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altName w:val="Arial Unicode MS"/>
    <w:charset w:val="00"/>
    <w:family w:val="swiss"/>
    <w:pitch w:val="variable"/>
    <w:sig w:usb0="00000000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A2" w:rsidRDefault="003562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963452">
      <w:rPr>
        <w:b/>
        <w:noProof/>
        <w:sz w:val="16"/>
      </w:rPr>
      <w:t>DeploymentNote_KFS_201512</w:t>
    </w:r>
    <w:r w:rsidR="00A51752">
      <w:rPr>
        <w:b/>
        <w:noProof/>
        <w:sz w:val="16"/>
      </w:rPr>
      <w:t>15</w:t>
    </w:r>
    <w:r w:rsidR="00882E66">
      <w:rPr>
        <w:b/>
        <w:noProof/>
        <w:sz w:val="16"/>
      </w:rPr>
      <w:t>_1</w:t>
    </w:r>
    <w:r w:rsidR="00A51752">
      <w:rPr>
        <w:b/>
        <w:noProof/>
        <w:sz w:val="16"/>
      </w:rPr>
      <w:t>80</w:t>
    </w:r>
    <w:r w:rsidR="00D33E9F">
      <w:rPr>
        <w:b/>
        <w:noProof/>
        <w:sz w:val="16"/>
      </w:rPr>
      <w:t xml:space="preserve">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F46B3B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Pr="00BF4A04" w:rsidRDefault="0019741B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A51752">
      <w:rPr>
        <w:b/>
        <w:noProof/>
        <w:sz w:val="16"/>
      </w:rPr>
      <w:t>DeploymentNote_KFS_201601</w:t>
    </w:r>
    <w:r w:rsidR="009E07FC">
      <w:rPr>
        <w:b/>
        <w:noProof/>
        <w:sz w:val="16"/>
      </w:rPr>
      <w:t>15</w:t>
    </w:r>
    <w:r w:rsidR="00D33E9F">
      <w:rPr>
        <w:b/>
        <w:noProof/>
        <w:sz w:val="16"/>
      </w:rPr>
      <w:t>_1</w:t>
    </w:r>
    <w:r w:rsidR="00A51752">
      <w:rPr>
        <w:b/>
        <w:noProof/>
        <w:sz w:val="16"/>
      </w:rPr>
      <w:t>80</w:t>
    </w:r>
    <w:r w:rsidR="00D33E9F">
      <w:rPr>
        <w:b/>
        <w:noProof/>
        <w:sz w:val="16"/>
      </w:rPr>
      <w:t xml:space="preserve">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F46B3B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753" w:rsidRDefault="001D2753">
      <w:r>
        <w:separator/>
      </w:r>
    </w:p>
  </w:footnote>
  <w:footnote w:type="continuationSeparator" w:id="0">
    <w:p w:rsidR="001D2753" w:rsidRDefault="001D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A2" w:rsidRDefault="003562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A2" w:rsidRDefault="003562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Default="001D2753">
    <w:pPr>
      <w:pStyle w:val="Header"/>
      <w:jc w:val="right"/>
      <w:rPr>
        <w:rFonts w:ascii="Lucida Sans" w:hAnsi="Lucida Sans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270pt;margin-top:10.95pt;width:192.75pt;height:66.75pt;z-index:1;mso-position-vertical-relative:page">
          <v:imagedata r:id="rId1" o:title=""/>
          <w10:wrap type="topAndBottom" anchory="page"/>
        </v:shape>
      </w:pict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832E53">
    <w:pPr>
      <w:pStyle w:val="Header"/>
      <w:tabs>
        <w:tab w:val="left" w:pos="156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  <w:t>Deployment Note to Users</w:t>
    </w:r>
  </w:p>
  <w:p w:rsidR="0019741B" w:rsidRDefault="0042615B" w:rsidP="00705EB7">
    <w:pPr>
      <w:pStyle w:val="Header"/>
      <w:jc w:val="center"/>
      <w:rPr>
        <w:b/>
        <w:sz w:val="36"/>
      </w:rPr>
    </w:pPr>
    <w:r>
      <w:rPr>
        <w:b/>
        <w:sz w:val="36"/>
      </w:rPr>
      <w:t>Deployment note: 201601</w:t>
    </w:r>
    <w:r w:rsidR="009E07FC">
      <w:rPr>
        <w:b/>
        <w:sz w:val="36"/>
      </w:rPr>
      <w:t>15</w:t>
    </w:r>
    <w:r w:rsidR="0019741B">
      <w:rPr>
        <w:b/>
        <w:sz w:val="36"/>
      </w:rPr>
      <w:t>-</w:t>
    </w:r>
    <w:r w:rsidR="002264C7">
      <w:rPr>
        <w:b/>
        <w:sz w:val="36"/>
      </w:rPr>
      <w:t>1</w:t>
    </w:r>
    <w:r>
      <w:rPr>
        <w:b/>
        <w:sz w:val="36"/>
      </w:rPr>
      <w:t>80</w:t>
    </w:r>
    <w:r w:rsidR="0019741B" w:rsidRPr="004034B1">
      <w:rPr>
        <w:b/>
        <w:sz w:val="36"/>
      </w:rPr>
      <w:t xml:space="preserve"> </w:t>
    </w:r>
    <w:r w:rsidR="00D57D39">
      <w:rPr>
        <w:b/>
        <w:sz w:val="36"/>
      </w:rPr>
      <w:t>Date: 201</w:t>
    </w:r>
    <w:r w:rsidR="003562A2">
      <w:rPr>
        <w:b/>
        <w:sz w:val="36"/>
      </w:rPr>
      <w:t>6</w:t>
    </w:r>
    <w:r w:rsidR="00D57D39">
      <w:rPr>
        <w:b/>
        <w:sz w:val="36"/>
      </w:rPr>
      <w:t>-</w:t>
    </w:r>
    <w:r>
      <w:rPr>
        <w:b/>
        <w:sz w:val="36"/>
      </w:rPr>
      <w:t>01</w:t>
    </w:r>
    <w:r w:rsidR="00ED5DF8">
      <w:rPr>
        <w:b/>
        <w:sz w:val="36"/>
      </w:rPr>
      <w:t>-</w:t>
    </w:r>
    <w:r w:rsidR="009E07FC">
      <w:rPr>
        <w:b/>
        <w:sz w:val="36"/>
      </w:rPr>
      <w:t>15</w:t>
    </w:r>
  </w:p>
  <w:p w:rsidR="0019741B" w:rsidRDefault="0019741B" w:rsidP="004034B1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9F9"/>
    <w:multiLevelType w:val="hybridMultilevel"/>
    <w:tmpl w:val="E1E6D4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A6889"/>
    <w:multiLevelType w:val="multilevel"/>
    <w:tmpl w:val="3D7E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47E5F"/>
    <w:multiLevelType w:val="multilevel"/>
    <w:tmpl w:val="884E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B74AA"/>
    <w:multiLevelType w:val="multilevel"/>
    <w:tmpl w:val="C21A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AC1E55"/>
    <w:multiLevelType w:val="multilevel"/>
    <w:tmpl w:val="9E00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EF6122"/>
    <w:multiLevelType w:val="multilevel"/>
    <w:tmpl w:val="3746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284D38"/>
    <w:multiLevelType w:val="multilevel"/>
    <w:tmpl w:val="5368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F50666"/>
    <w:multiLevelType w:val="multilevel"/>
    <w:tmpl w:val="4A00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3A3222"/>
    <w:multiLevelType w:val="multilevel"/>
    <w:tmpl w:val="1212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4D196E"/>
    <w:multiLevelType w:val="multilevel"/>
    <w:tmpl w:val="A3DE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8F412B"/>
    <w:multiLevelType w:val="multilevel"/>
    <w:tmpl w:val="A0A0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A819AD"/>
    <w:multiLevelType w:val="multilevel"/>
    <w:tmpl w:val="65F0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D04DE5"/>
    <w:multiLevelType w:val="multilevel"/>
    <w:tmpl w:val="226E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647C58"/>
    <w:multiLevelType w:val="multilevel"/>
    <w:tmpl w:val="2A72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FB7508"/>
    <w:multiLevelType w:val="multilevel"/>
    <w:tmpl w:val="EF9E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2D3C59"/>
    <w:multiLevelType w:val="multilevel"/>
    <w:tmpl w:val="DC60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FB4C87"/>
    <w:multiLevelType w:val="multilevel"/>
    <w:tmpl w:val="4AAE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FD0523"/>
    <w:multiLevelType w:val="multilevel"/>
    <w:tmpl w:val="819C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8B437F"/>
    <w:multiLevelType w:val="multilevel"/>
    <w:tmpl w:val="2A72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5361F7"/>
    <w:multiLevelType w:val="multilevel"/>
    <w:tmpl w:val="3C20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495E1E"/>
    <w:multiLevelType w:val="multilevel"/>
    <w:tmpl w:val="050A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FA5906"/>
    <w:multiLevelType w:val="multilevel"/>
    <w:tmpl w:val="2BAC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C85A79"/>
    <w:multiLevelType w:val="multilevel"/>
    <w:tmpl w:val="2A72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E777FC"/>
    <w:multiLevelType w:val="multilevel"/>
    <w:tmpl w:val="A4F6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BB4949"/>
    <w:multiLevelType w:val="multilevel"/>
    <w:tmpl w:val="2A72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5C72EEC"/>
    <w:multiLevelType w:val="multilevel"/>
    <w:tmpl w:val="873C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7D5A8C"/>
    <w:multiLevelType w:val="multilevel"/>
    <w:tmpl w:val="F1EC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EF7C77"/>
    <w:multiLevelType w:val="multilevel"/>
    <w:tmpl w:val="7AB0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152FB5"/>
    <w:multiLevelType w:val="multilevel"/>
    <w:tmpl w:val="BABA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0E47D6"/>
    <w:multiLevelType w:val="multilevel"/>
    <w:tmpl w:val="55C6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033EF1"/>
    <w:multiLevelType w:val="multilevel"/>
    <w:tmpl w:val="EE78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893EF7"/>
    <w:multiLevelType w:val="multilevel"/>
    <w:tmpl w:val="7F40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B42ED1"/>
    <w:multiLevelType w:val="multilevel"/>
    <w:tmpl w:val="A148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AA76FA"/>
    <w:multiLevelType w:val="multilevel"/>
    <w:tmpl w:val="4164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CB7EC1"/>
    <w:multiLevelType w:val="multilevel"/>
    <w:tmpl w:val="0724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330933"/>
    <w:multiLevelType w:val="multilevel"/>
    <w:tmpl w:val="5666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102174"/>
    <w:multiLevelType w:val="multilevel"/>
    <w:tmpl w:val="467E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BA301D"/>
    <w:multiLevelType w:val="multilevel"/>
    <w:tmpl w:val="0DE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704EBA"/>
    <w:multiLevelType w:val="multilevel"/>
    <w:tmpl w:val="E2CE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2C255F"/>
    <w:multiLevelType w:val="multilevel"/>
    <w:tmpl w:val="BA66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6B6CEF"/>
    <w:multiLevelType w:val="multilevel"/>
    <w:tmpl w:val="DCE4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7B057A"/>
    <w:multiLevelType w:val="multilevel"/>
    <w:tmpl w:val="8572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E00CFE"/>
    <w:multiLevelType w:val="multilevel"/>
    <w:tmpl w:val="566A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8E506F"/>
    <w:multiLevelType w:val="multilevel"/>
    <w:tmpl w:val="E530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4"/>
  </w:num>
  <w:num w:numId="3">
    <w:abstractNumId w:val="20"/>
  </w:num>
  <w:num w:numId="4">
    <w:abstractNumId w:val="44"/>
  </w:num>
  <w:num w:numId="5">
    <w:abstractNumId w:val="27"/>
  </w:num>
  <w:num w:numId="6">
    <w:abstractNumId w:val="7"/>
  </w:num>
  <w:num w:numId="7">
    <w:abstractNumId w:val="10"/>
  </w:num>
  <w:num w:numId="8">
    <w:abstractNumId w:val="35"/>
  </w:num>
  <w:num w:numId="9">
    <w:abstractNumId w:val="19"/>
  </w:num>
  <w:num w:numId="10">
    <w:abstractNumId w:val="17"/>
  </w:num>
  <w:num w:numId="11">
    <w:abstractNumId w:val="38"/>
  </w:num>
  <w:num w:numId="12">
    <w:abstractNumId w:val="9"/>
  </w:num>
  <w:num w:numId="13">
    <w:abstractNumId w:val="18"/>
  </w:num>
  <w:num w:numId="14">
    <w:abstractNumId w:val="36"/>
  </w:num>
  <w:num w:numId="15">
    <w:abstractNumId w:val="22"/>
  </w:num>
  <w:num w:numId="16">
    <w:abstractNumId w:val="24"/>
  </w:num>
  <w:num w:numId="17">
    <w:abstractNumId w:val="13"/>
  </w:num>
  <w:num w:numId="18">
    <w:abstractNumId w:val="26"/>
  </w:num>
  <w:num w:numId="19">
    <w:abstractNumId w:val="21"/>
  </w:num>
  <w:num w:numId="20">
    <w:abstractNumId w:val="28"/>
  </w:num>
  <w:num w:numId="21">
    <w:abstractNumId w:val="29"/>
  </w:num>
  <w:num w:numId="22">
    <w:abstractNumId w:val="41"/>
  </w:num>
  <w:num w:numId="23">
    <w:abstractNumId w:val="2"/>
  </w:num>
  <w:num w:numId="24">
    <w:abstractNumId w:val="8"/>
  </w:num>
  <w:num w:numId="25">
    <w:abstractNumId w:val="15"/>
  </w:num>
  <w:num w:numId="26">
    <w:abstractNumId w:val="11"/>
  </w:num>
  <w:num w:numId="27">
    <w:abstractNumId w:val="3"/>
  </w:num>
  <w:num w:numId="28">
    <w:abstractNumId w:val="23"/>
  </w:num>
  <w:num w:numId="29">
    <w:abstractNumId w:val="5"/>
  </w:num>
  <w:num w:numId="30">
    <w:abstractNumId w:val="31"/>
  </w:num>
  <w:num w:numId="31">
    <w:abstractNumId w:val="6"/>
  </w:num>
  <w:num w:numId="32">
    <w:abstractNumId w:val="30"/>
  </w:num>
  <w:num w:numId="33">
    <w:abstractNumId w:val="14"/>
  </w:num>
  <w:num w:numId="34">
    <w:abstractNumId w:val="43"/>
  </w:num>
  <w:num w:numId="35">
    <w:abstractNumId w:val="39"/>
  </w:num>
  <w:num w:numId="36">
    <w:abstractNumId w:val="12"/>
  </w:num>
  <w:num w:numId="37">
    <w:abstractNumId w:val="37"/>
  </w:num>
  <w:num w:numId="38">
    <w:abstractNumId w:val="33"/>
  </w:num>
  <w:num w:numId="39">
    <w:abstractNumId w:val="4"/>
  </w:num>
  <w:num w:numId="40">
    <w:abstractNumId w:val="0"/>
  </w:num>
  <w:num w:numId="41">
    <w:abstractNumId w:val="16"/>
  </w:num>
  <w:num w:numId="42">
    <w:abstractNumId w:val="42"/>
  </w:num>
  <w:num w:numId="43">
    <w:abstractNumId w:val="1"/>
  </w:num>
  <w:num w:numId="44">
    <w:abstractNumId w:val="32"/>
  </w:num>
  <w:num w:numId="45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3AF"/>
    <w:rsid w:val="000027DA"/>
    <w:rsid w:val="00002B10"/>
    <w:rsid w:val="0000429F"/>
    <w:rsid w:val="0000448E"/>
    <w:rsid w:val="00004EDA"/>
    <w:rsid w:val="000055EB"/>
    <w:rsid w:val="000069CF"/>
    <w:rsid w:val="00006F48"/>
    <w:rsid w:val="00010256"/>
    <w:rsid w:val="00011743"/>
    <w:rsid w:val="00012888"/>
    <w:rsid w:val="00012FA4"/>
    <w:rsid w:val="00013E84"/>
    <w:rsid w:val="000146BC"/>
    <w:rsid w:val="000156CB"/>
    <w:rsid w:val="0001573C"/>
    <w:rsid w:val="000208B0"/>
    <w:rsid w:val="00020DB6"/>
    <w:rsid w:val="00022103"/>
    <w:rsid w:val="00024176"/>
    <w:rsid w:val="00024A4C"/>
    <w:rsid w:val="000256A7"/>
    <w:rsid w:val="00027F5C"/>
    <w:rsid w:val="00030CD5"/>
    <w:rsid w:val="00031750"/>
    <w:rsid w:val="00032116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D83"/>
    <w:rsid w:val="00052231"/>
    <w:rsid w:val="000531E7"/>
    <w:rsid w:val="00054E73"/>
    <w:rsid w:val="0005745F"/>
    <w:rsid w:val="000609B7"/>
    <w:rsid w:val="00060CBB"/>
    <w:rsid w:val="00062304"/>
    <w:rsid w:val="00062E0F"/>
    <w:rsid w:val="00063090"/>
    <w:rsid w:val="00063C26"/>
    <w:rsid w:val="00064A3C"/>
    <w:rsid w:val="00064AE4"/>
    <w:rsid w:val="000702EB"/>
    <w:rsid w:val="00073430"/>
    <w:rsid w:val="00074636"/>
    <w:rsid w:val="00074B18"/>
    <w:rsid w:val="00074D4A"/>
    <w:rsid w:val="0007634C"/>
    <w:rsid w:val="0008165D"/>
    <w:rsid w:val="00082B5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87F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2A9B"/>
    <w:rsid w:val="000C2D44"/>
    <w:rsid w:val="000C3E2B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E268F"/>
    <w:rsid w:val="000E28D2"/>
    <w:rsid w:val="000E4B2A"/>
    <w:rsid w:val="000E4D51"/>
    <w:rsid w:val="000E5380"/>
    <w:rsid w:val="000E75A3"/>
    <w:rsid w:val="000F1618"/>
    <w:rsid w:val="000F359F"/>
    <w:rsid w:val="000F3916"/>
    <w:rsid w:val="000F4C10"/>
    <w:rsid w:val="000F5F5E"/>
    <w:rsid w:val="000F60EC"/>
    <w:rsid w:val="00101732"/>
    <w:rsid w:val="00101F3A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C21"/>
    <w:rsid w:val="001443D9"/>
    <w:rsid w:val="00144504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6C68"/>
    <w:rsid w:val="00187048"/>
    <w:rsid w:val="00187ACF"/>
    <w:rsid w:val="001954C8"/>
    <w:rsid w:val="00196447"/>
    <w:rsid w:val="0019741B"/>
    <w:rsid w:val="0019742C"/>
    <w:rsid w:val="001A19FB"/>
    <w:rsid w:val="001A1DBA"/>
    <w:rsid w:val="001A231A"/>
    <w:rsid w:val="001A5758"/>
    <w:rsid w:val="001A61A0"/>
    <w:rsid w:val="001A7EB3"/>
    <w:rsid w:val="001B0C99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2753"/>
    <w:rsid w:val="001D3A4D"/>
    <w:rsid w:val="001D45E8"/>
    <w:rsid w:val="001E0D0F"/>
    <w:rsid w:val="001E145D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9C9"/>
    <w:rsid w:val="00265777"/>
    <w:rsid w:val="00266A60"/>
    <w:rsid w:val="00267951"/>
    <w:rsid w:val="00267FAB"/>
    <w:rsid w:val="002717F6"/>
    <w:rsid w:val="002748DE"/>
    <w:rsid w:val="0027508C"/>
    <w:rsid w:val="0027655F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4185"/>
    <w:rsid w:val="002D74E4"/>
    <w:rsid w:val="002D7AD5"/>
    <w:rsid w:val="002D7BC5"/>
    <w:rsid w:val="002E0864"/>
    <w:rsid w:val="002E087E"/>
    <w:rsid w:val="002E1525"/>
    <w:rsid w:val="002E15AF"/>
    <w:rsid w:val="002E3097"/>
    <w:rsid w:val="002E394C"/>
    <w:rsid w:val="002E3CB7"/>
    <w:rsid w:val="002E4D81"/>
    <w:rsid w:val="002E6711"/>
    <w:rsid w:val="002E733C"/>
    <w:rsid w:val="002E73FD"/>
    <w:rsid w:val="002E76D6"/>
    <w:rsid w:val="002E7A17"/>
    <w:rsid w:val="002F1A3C"/>
    <w:rsid w:val="002F1C32"/>
    <w:rsid w:val="002F2F68"/>
    <w:rsid w:val="002F6890"/>
    <w:rsid w:val="00302CCC"/>
    <w:rsid w:val="00302D57"/>
    <w:rsid w:val="00305094"/>
    <w:rsid w:val="003065FC"/>
    <w:rsid w:val="00306B60"/>
    <w:rsid w:val="00307AFF"/>
    <w:rsid w:val="00310090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D11"/>
    <w:rsid w:val="00352641"/>
    <w:rsid w:val="003536A1"/>
    <w:rsid w:val="00355EDE"/>
    <w:rsid w:val="003562A2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CFA"/>
    <w:rsid w:val="00375934"/>
    <w:rsid w:val="00376651"/>
    <w:rsid w:val="00376B84"/>
    <w:rsid w:val="0038024B"/>
    <w:rsid w:val="00380B2D"/>
    <w:rsid w:val="00380EAD"/>
    <w:rsid w:val="003821D3"/>
    <w:rsid w:val="003831D7"/>
    <w:rsid w:val="003846E2"/>
    <w:rsid w:val="00387293"/>
    <w:rsid w:val="00390B0A"/>
    <w:rsid w:val="00391AB6"/>
    <w:rsid w:val="00391D89"/>
    <w:rsid w:val="0039227B"/>
    <w:rsid w:val="00392780"/>
    <w:rsid w:val="003A0DA7"/>
    <w:rsid w:val="003A391F"/>
    <w:rsid w:val="003A5540"/>
    <w:rsid w:val="003A6AA6"/>
    <w:rsid w:val="003A7D22"/>
    <w:rsid w:val="003B0897"/>
    <w:rsid w:val="003B416F"/>
    <w:rsid w:val="003B5E87"/>
    <w:rsid w:val="003B75FE"/>
    <w:rsid w:val="003C0BD4"/>
    <w:rsid w:val="003C0FF3"/>
    <w:rsid w:val="003C24B7"/>
    <w:rsid w:val="003C25F7"/>
    <w:rsid w:val="003C597D"/>
    <w:rsid w:val="003D11C6"/>
    <w:rsid w:val="003D16DC"/>
    <w:rsid w:val="003D1D99"/>
    <w:rsid w:val="003D2B0D"/>
    <w:rsid w:val="003D37F9"/>
    <w:rsid w:val="003D504D"/>
    <w:rsid w:val="003E45ED"/>
    <w:rsid w:val="003E4764"/>
    <w:rsid w:val="003E4BAB"/>
    <w:rsid w:val="003E6906"/>
    <w:rsid w:val="003E6E04"/>
    <w:rsid w:val="003E6E05"/>
    <w:rsid w:val="003E7F0B"/>
    <w:rsid w:val="003F0BBA"/>
    <w:rsid w:val="003F16C2"/>
    <w:rsid w:val="003F39F7"/>
    <w:rsid w:val="003F4513"/>
    <w:rsid w:val="003F484C"/>
    <w:rsid w:val="003F5CF3"/>
    <w:rsid w:val="003F6CBC"/>
    <w:rsid w:val="003F765F"/>
    <w:rsid w:val="0040280A"/>
    <w:rsid w:val="004034B1"/>
    <w:rsid w:val="00405791"/>
    <w:rsid w:val="00410855"/>
    <w:rsid w:val="00410979"/>
    <w:rsid w:val="00413A5D"/>
    <w:rsid w:val="00413F03"/>
    <w:rsid w:val="00414C80"/>
    <w:rsid w:val="004158D4"/>
    <w:rsid w:val="00415A9B"/>
    <w:rsid w:val="00416958"/>
    <w:rsid w:val="00420453"/>
    <w:rsid w:val="004211F4"/>
    <w:rsid w:val="00421C92"/>
    <w:rsid w:val="00423FD4"/>
    <w:rsid w:val="004259C8"/>
    <w:rsid w:val="0042615B"/>
    <w:rsid w:val="00426938"/>
    <w:rsid w:val="0042696C"/>
    <w:rsid w:val="00431519"/>
    <w:rsid w:val="00435D92"/>
    <w:rsid w:val="004449D6"/>
    <w:rsid w:val="004457D4"/>
    <w:rsid w:val="004510D2"/>
    <w:rsid w:val="00454FAB"/>
    <w:rsid w:val="00456ECB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2FA7"/>
    <w:rsid w:val="00473883"/>
    <w:rsid w:val="00475739"/>
    <w:rsid w:val="004761CF"/>
    <w:rsid w:val="00476496"/>
    <w:rsid w:val="0047706B"/>
    <w:rsid w:val="00481252"/>
    <w:rsid w:val="00483678"/>
    <w:rsid w:val="0048450D"/>
    <w:rsid w:val="00487123"/>
    <w:rsid w:val="00487414"/>
    <w:rsid w:val="00490681"/>
    <w:rsid w:val="00493882"/>
    <w:rsid w:val="0049412F"/>
    <w:rsid w:val="0049467D"/>
    <w:rsid w:val="00494A4F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65C3"/>
    <w:rsid w:val="004B13BA"/>
    <w:rsid w:val="004B447D"/>
    <w:rsid w:val="004B5ACA"/>
    <w:rsid w:val="004B5B42"/>
    <w:rsid w:val="004B74F9"/>
    <w:rsid w:val="004C7C53"/>
    <w:rsid w:val="004D605A"/>
    <w:rsid w:val="004D6397"/>
    <w:rsid w:val="004E0323"/>
    <w:rsid w:val="004E18BE"/>
    <w:rsid w:val="004E1B75"/>
    <w:rsid w:val="004E5F4D"/>
    <w:rsid w:val="004E6F84"/>
    <w:rsid w:val="004E7941"/>
    <w:rsid w:val="004F0CE1"/>
    <w:rsid w:val="004F1810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7312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7218"/>
    <w:rsid w:val="00561A34"/>
    <w:rsid w:val="00564760"/>
    <w:rsid w:val="00564A67"/>
    <w:rsid w:val="00564DBB"/>
    <w:rsid w:val="00566875"/>
    <w:rsid w:val="00566A38"/>
    <w:rsid w:val="0056788B"/>
    <w:rsid w:val="00570740"/>
    <w:rsid w:val="00570B58"/>
    <w:rsid w:val="00570C7C"/>
    <w:rsid w:val="00572CC7"/>
    <w:rsid w:val="005736CE"/>
    <w:rsid w:val="00573AFC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33DF"/>
    <w:rsid w:val="005A4817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75B4"/>
    <w:rsid w:val="005E0B92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F8"/>
    <w:rsid w:val="00612D0C"/>
    <w:rsid w:val="00615C89"/>
    <w:rsid w:val="00615F3A"/>
    <w:rsid w:val="0061664F"/>
    <w:rsid w:val="00616A62"/>
    <w:rsid w:val="006203DC"/>
    <w:rsid w:val="00621BD2"/>
    <w:rsid w:val="00624453"/>
    <w:rsid w:val="00624713"/>
    <w:rsid w:val="00624987"/>
    <w:rsid w:val="00624AC3"/>
    <w:rsid w:val="00625641"/>
    <w:rsid w:val="00626FDD"/>
    <w:rsid w:val="0062769B"/>
    <w:rsid w:val="00627E31"/>
    <w:rsid w:val="00631270"/>
    <w:rsid w:val="00631DD5"/>
    <w:rsid w:val="00632196"/>
    <w:rsid w:val="00636A62"/>
    <w:rsid w:val="00641E53"/>
    <w:rsid w:val="00643EF8"/>
    <w:rsid w:val="00645C4C"/>
    <w:rsid w:val="0064628D"/>
    <w:rsid w:val="00646E32"/>
    <w:rsid w:val="00650343"/>
    <w:rsid w:val="0065078E"/>
    <w:rsid w:val="006518B6"/>
    <w:rsid w:val="006523C8"/>
    <w:rsid w:val="0065445B"/>
    <w:rsid w:val="006578AC"/>
    <w:rsid w:val="006616CB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A89"/>
    <w:rsid w:val="00685CA7"/>
    <w:rsid w:val="00686628"/>
    <w:rsid w:val="00687171"/>
    <w:rsid w:val="00687AEA"/>
    <w:rsid w:val="00687E7A"/>
    <w:rsid w:val="006902D4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11E0"/>
    <w:rsid w:val="006B1FC3"/>
    <w:rsid w:val="006B2641"/>
    <w:rsid w:val="006B3F3D"/>
    <w:rsid w:val="006B6ABB"/>
    <w:rsid w:val="006D0063"/>
    <w:rsid w:val="006D089A"/>
    <w:rsid w:val="006D2C27"/>
    <w:rsid w:val="006D4B8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105E6"/>
    <w:rsid w:val="00710881"/>
    <w:rsid w:val="007109C0"/>
    <w:rsid w:val="00712929"/>
    <w:rsid w:val="0071349B"/>
    <w:rsid w:val="007161B3"/>
    <w:rsid w:val="0072080E"/>
    <w:rsid w:val="00722369"/>
    <w:rsid w:val="0072412B"/>
    <w:rsid w:val="00726C41"/>
    <w:rsid w:val="0073334A"/>
    <w:rsid w:val="00733740"/>
    <w:rsid w:val="007341F1"/>
    <w:rsid w:val="00734DC1"/>
    <w:rsid w:val="00737021"/>
    <w:rsid w:val="007376BA"/>
    <w:rsid w:val="00741C45"/>
    <w:rsid w:val="00743098"/>
    <w:rsid w:val="007432F4"/>
    <w:rsid w:val="00743B83"/>
    <w:rsid w:val="0075086C"/>
    <w:rsid w:val="007517EE"/>
    <w:rsid w:val="0075229C"/>
    <w:rsid w:val="00752CDA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70DC8"/>
    <w:rsid w:val="0077197F"/>
    <w:rsid w:val="00772BBC"/>
    <w:rsid w:val="0077336A"/>
    <w:rsid w:val="0077438C"/>
    <w:rsid w:val="00774DC8"/>
    <w:rsid w:val="007826DE"/>
    <w:rsid w:val="00783155"/>
    <w:rsid w:val="0078598C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3E15"/>
    <w:rsid w:val="007A4302"/>
    <w:rsid w:val="007A63E3"/>
    <w:rsid w:val="007A686E"/>
    <w:rsid w:val="007B1AD4"/>
    <w:rsid w:val="007B277A"/>
    <w:rsid w:val="007B3474"/>
    <w:rsid w:val="007B440D"/>
    <w:rsid w:val="007B64AF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E46"/>
    <w:rsid w:val="007E2F30"/>
    <w:rsid w:val="007E5532"/>
    <w:rsid w:val="007F0326"/>
    <w:rsid w:val="007F089A"/>
    <w:rsid w:val="007F1C1A"/>
    <w:rsid w:val="007F2BBB"/>
    <w:rsid w:val="007F49E7"/>
    <w:rsid w:val="007F670F"/>
    <w:rsid w:val="007F6A2A"/>
    <w:rsid w:val="007F7474"/>
    <w:rsid w:val="007F7CDE"/>
    <w:rsid w:val="007F7EBA"/>
    <w:rsid w:val="00800AC7"/>
    <w:rsid w:val="008015A8"/>
    <w:rsid w:val="0080258C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22F6"/>
    <w:rsid w:val="00822C8B"/>
    <w:rsid w:val="0082519F"/>
    <w:rsid w:val="0082549D"/>
    <w:rsid w:val="0082639E"/>
    <w:rsid w:val="00827308"/>
    <w:rsid w:val="00830A7B"/>
    <w:rsid w:val="00831B13"/>
    <w:rsid w:val="00832977"/>
    <w:rsid w:val="00832CA1"/>
    <w:rsid w:val="00832E53"/>
    <w:rsid w:val="008360DE"/>
    <w:rsid w:val="008363A2"/>
    <w:rsid w:val="00837B50"/>
    <w:rsid w:val="00840522"/>
    <w:rsid w:val="008432DA"/>
    <w:rsid w:val="00844428"/>
    <w:rsid w:val="00846165"/>
    <w:rsid w:val="008503DC"/>
    <w:rsid w:val="00850E20"/>
    <w:rsid w:val="0085122D"/>
    <w:rsid w:val="008512E1"/>
    <w:rsid w:val="00852604"/>
    <w:rsid w:val="00854ED0"/>
    <w:rsid w:val="00855036"/>
    <w:rsid w:val="0085512B"/>
    <w:rsid w:val="0085572A"/>
    <w:rsid w:val="00856BBE"/>
    <w:rsid w:val="00861448"/>
    <w:rsid w:val="0086253F"/>
    <w:rsid w:val="00863A26"/>
    <w:rsid w:val="00864E2E"/>
    <w:rsid w:val="00864FD2"/>
    <w:rsid w:val="00866B79"/>
    <w:rsid w:val="008677B7"/>
    <w:rsid w:val="00870CC3"/>
    <w:rsid w:val="00872FED"/>
    <w:rsid w:val="00873D73"/>
    <w:rsid w:val="008745EF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410C"/>
    <w:rsid w:val="00894268"/>
    <w:rsid w:val="008945DF"/>
    <w:rsid w:val="008952E4"/>
    <w:rsid w:val="008A290E"/>
    <w:rsid w:val="008A4E5D"/>
    <w:rsid w:val="008A5496"/>
    <w:rsid w:val="008A7760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6FC"/>
    <w:rsid w:val="008E18A7"/>
    <w:rsid w:val="008E2188"/>
    <w:rsid w:val="008E2C2B"/>
    <w:rsid w:val="008E3A69"/>
    <w:rsid w:val="008E3FF6"/>
    <w:rsid w:val="008E44B5"/>
    <w:rsid w:val="008E4E8B"/>
    <w:rsid w:val="008E5CA4"/>
    <w:rsid w:val="008E7892"/>
    <w:rsid w:val="008F00A4"/>
    <w:rsid w:val="008F06E8"/>
    <w:rsid w:val="008F1263"/>
    <w:rsid w:val="008F20A6"/>
    <w:rsid w:val="008F20B8"/>
    <w:rsid w:val="008F23AE"/>
    <w:rsid w:val="008F2404"/>
    <w:rsid w:val="008F4758"/>
    <w:rsid w:val="008F5402"/>
    <w:rsid w:val="0090047C"/>
    <w:rsid w:val="009022B2"/>
    <w:rsid w:val="00905C45"/>
    <w:rsid w:val="0091251A"/>
    <w:rsid w:val="00912A6E"/>
    <w:rsid w:val="0091680A"/>
    <w:rsid w:val="00917458"/>
    <w:rsid w:val="009204BF"/>
    <w:rsid w:val="009205DD"/>
    <w:rsid w:val="00920C86"/>
    <w:rsid w:val="00921ABA"/>
    <w:rsid w:val="009245C2"/>
    <w:rsid w:val="0092673A"/>
    <w:rsid w:val="00926A0F"/>
    <w:rsid w:val="00927538"/>
    <w:rsid w:val="009313C9"/>
    <w:rsid w:val="00932528"/>
    <w:rsid w:val="00932B41"/>
    <w:rsid w:val="00933452"/>
    <w:rsid w:val="00934CD4"/>
    <w:rsid w:val="009361D1"/>
    <w:rsid w:val="00937FEA"/>
    <w:rsid w:val="009418BA"/>
    <w:rsid w:val="00942675"/>
    <w:rsid w:val="0094288B"/>
    <w:rsid w:val="00946090"/>
    <w:rsid w:val="009463F0"/>
    <w:rsid w:val="00946784"/>
    <w:rsid w:val="00947AFC"/>
    <w:rsid w:val="009502EE"/>
    <w:rsid w:val="00950A21"/>
    <w:rsid w:val="00952E19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590"/>
    <w:rsid w:val="0097426C"/>
    <w:rsid w:val="0097498C"/>
    <w:rsid w:val="0097515D"/>
    <w:rsid w:val="0097550A"/>
    <w:rsid w:val="00975BAE"/>
    <w:rsid w:val="00977FFD"/>
    <w:rsid w:val="00980308"/>
    <w:rsid w:val="00984C90"/>
    <w:rsid w:val="00984F52"/>
    <w:rsid w:val="00985255"/>
    <w:rsid w:val="00985348"/>
    <w:rsid w:val="009857CD"/>
    <w:rsid w:val="00986C0C"/>
    <w:rsid w:val="00990098"/>
    <w:rsid w:val="0099223F"/>
    <w:rsid w:val="00992D78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3543"/>
    <w:rsid w:val="009A6104"/>
    <w:rsid w:val="009A6154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BE5"/>
    <w:rsid w:val="009C44A4"/>
    <w:rsid w:val="009C50CE"/>
    <w:rsid w:val="009C533D"/>
    <w:rsid w:val="009C6BA8"/>
    <w:rsid w:val="009C7374"/>
    <w:rsid w:val="009C7F37"/>
    <w:rsid w:val="009D40DE"/>
    <w:rsid w:val="009D4108"/>
    <w:rsid w:val="009D4A9C"/>
    <w:rsid w:val="009D4BD0"/>
    <w:rsid w:val="009D6BF9"/>
    <w:rsid w:val="009D7CD5"/>
    <w:rsid w:val="009E07FC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6389"/>
    <w:rsid w:val="00A06539"/>
    <w:rsid w:val="00A07709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1752"/>
    <w:rsid w:val="00A518D8"/>
    <w:rsid w:val="00A5219D"/>
    <w:rsid w:val="00A54011"/>
    <w:rsid w:val="00A556C2"/>
    <w:rsid w:val="00A57623"/>
    <w:rsid w:val="00A62785"/>
    <w:rsid w:val="00A65450"/>
    <w:rsid w:val="00A65590"/>
    <w:rsid w:val="00A66ABA"/>
    <w:rsid w:val="00A7095D"/>
    <w:rsid w:val="00A71FB2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5DD3"/>
    <w:rsid w:val="00AC5E20"/>
    <w:rsid w:val="00AC7A35"/>
    <w:rsid w:val="00AD1F2B"/>
    <w:rsid w:val="00AD37F2"/>
    <w:rsid w:val="00AD40DA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B00F17"/>
    <w:rsid w:val="00B021CC"/>
    <w:rsid w:val="00B05348"/>
    <w:rsid w:val="00B074B3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5181"/>
    <w:rsid w:val="00B26C6D"/>
    <w:rsid w:val="00B27130"/>
    <w:rsid w:val="00B3031B"/>
    <w:rsid w:val="00B30E9A"/>
    <w:rsid w:val="00B3213D"/>
    <w:rsid w:val="00B32338"/>
    <w:rsid w:val="00B32B61"/>
    <w:rsid w:val="00B33531"/>
    <w:rsid w:val="00B338BE"/>
    <w:rsid w:val="00B37714"/>
    <w:rsid w:val="00B4023C"/>
    <w:rsid w:val="00B41D26"/>
    <w:rsid w:val="00B42B77"/>
    <w:rsid w:val="00B4416B"/>
    <w:rsid w:val="00B45E4C"/>
    <w:rsid w:val="00B510E5"/>
    <w:rsid w:val="00B5162F"/>
    <w:rsid w:val="00B51FEA"/>
    <w:rsid w:val="00B52E6C"/>
    <w:rsid w:val="00B53370"/>
    <w:rsid w:val="00B60125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654B"/>
    <w:rsid w:val="00B77AE5"/>
    <w:rsid w:val="00B810CC"/>
    <w:rsid w:val="00B817EE"/>
    <w:rsid w:val="00B818C6"/>
    <w:rsid w:val="00B8333C"/>
    <w:rsid w:val="00B84764"/>
    <w:rsid w:val="00B85820"/>
    <w:rsid w:val="00B86979"/>
    <w:rsid w:val="00B903B2"/>
    <w:rsid w:val="00B915B9"/>
    <w:rsid w:val="00B931D9"/>
    <w:rsid w:val="00B94AA4"/>
    <w:rsid w:val="00B95882"/>
    <w:rsid w:val="00B95D2C"/>
    <w:rsid w:val="00B96DF9"/>
    <w:rsid w:val="00B97684"/>
    <w:rsid w:val="00B97CA7"/>
    <w:rsid w:val="00BA227F"/>
    <w:rsid w:val="00BA3302"/>
    <w:rsid w:val="00BA36E5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4F3E"/>
    <w:rsid w:val="00BD6399"/>
    <w:rsid w:val="00BD68CA"/>
    <w:rsid w:val="00BD6EE3"/>
    <w:rsid w:val="00BE36EF"/>
    <w:rsid w:val="00BE3A7C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EB6"/>
    <w:rsid w:val="00C401D1"/>
    <w:rsid w:val="00C403AF"/>
    <w:rsid w:val="00C40804"/>
    <w:rsid w:val="00C408C2"/>
    <w:rsid w:val="00C42250"/>
    <w:rsid w:val="00C42CA0"/>
    <w:rsid w:val="00C5645E"/>
    <w:rsid w:val="00C6214E"/>
    <w:rsid w:val="00C628F8"/>
    <w:rsid w:val="00C632F7"/>
    <w:rsid w:val="00C64914"/>
    <w:rsid w:val="00C64DB4"/>
    <w:rsid w:val="00C660B6"/>
    <w:rsid w:val="00C6747B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7060"/>
    <w:rsid w:val="00C90F8D"/>
    <w:rsid w:val="00C910EC"/>
    <w:rsid w:val="00C94FC5"/>
    <w:rsid w:val="00C96433"/>
    <w:rsid w:val="00C96B56"/>
    <w:rsid w:val="00C9774C"/>
    <w:rsid w:val="00CA15E6"/>
    <w:rsid w:val="00CA36DB"/>
    <w:rsid w:val="00CA5CE8"/>
    <w:rsid w:val="00CA7A56"/>
    <w:rsid w:val="00CA7D7F"/>
    <w:rsid w:val="00CB19F1"/>
    <w:rsid w:val="00CB2FA8"/>
    <w:rsid w:val="00CB3266"/>
    <w:rsid w:val="00CC0D45"/>
    <w:rsid w:val="00CC4587"/>
    <w:rsid w:val="00CC58D2"/>
    <w:rsid w:val="00CE3AB6"/>
    <w:rsid w:val="00CE5C96"/>
    <w:rsid w:val="00CE6FCA"/>
    <w:rsid w:val="00CF25A0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147E2"/>
    <w:rsid w:val="00D155D3"/>
    <w:rsid w:val="00D15BB0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EC5"/>
    <w:rsid w:val="00D401F9"/>
    <w:rsid w:val="00D41493"/>
    <w:rsid w:val="00D418D5"/>
    <w:rsid w:val="00D44F37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798D"/>
    <w:rsid w:val="00D67FD0"/>
    <w:rsid w:val="00D7024F"/>
    <w:rsid w:val="00D724F3"/>
    <w:rsid w:val="00D72BCE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6184"/>
    <w:rsid w:val="00D913A4"/>
    <w:rsid w:val="00D91CCD"/>
    <w:rsid w:val="00D921DC"/>
    <w:rsid w:val="00D92B8D"/>
    <w:rsid w:val="00D9414E"/>
    <w:rsid w:val="00D959D8"/>
    <w:rsid w:val="00D96A00"/>
    <w:rsid w:val="00DA187A"/>
    <w:rsid w:val="00DA2571"/>
    <w:rsid w:val="00DA3130"/>
    <w:rsid w:val="00DA414E"/>
    <w:rsid w:val="00DA56F8"/>
    <w:rsid w:val="00DA794A"/>
    <w:rsid w:val="00DB1F3F"/>
    <w:rsid w:val="00DB30D8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4629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F05B1"/>
    <w:rsid w:val="00DF1A03"/>
    <w:rsid w:val="00DF1A74"/>
    <w:rsid w:val="00DF3673"/>
    <w:rsid w:val="00DF506E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2094B"/>
    <w:rsid w:val="00E20A93"/>
    <w:rsid w:val="00E22A66"/>
    <w:rsid w:val="00E237AA"/>
    <w:rsid w:val="00E24E7C"/>
    <w:rsid w:val="00E253D9"/>
    <w:rsid w:val="00E26A87"/>
    <w:rsid w:val="00E27142"/>
    <w:rsid w:val="00E302F9"/>
    <w:rsid w:val="00E315EE"/>
    <w:rsid w:val="00E33F9C"/>
    <w:rsid w:val="00E374A4"/>
    <w:rsid w:val="00E4012F"/>
    <w:rsid w:val="00E42CB8"/>
    <w:rsid w:val="00E44BC1"/>
    <w:rsid w:val="00E46C19"/>
    <w:rsid w:val="00E4747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17F2"/>
    <w:rsid w:val="00E61E4D"/>
    <w:rsid w:val="00E63402"/>
    <w:rsid w:val="00E63AC8"/>
    <w:rsid w:val="00E63EAB"/>
    <w:rsid w:val="00E63FCB"/>
    <w:rsid w:val="00E67058"/>
    <w:rsid w:val="00E70BA2"/>
    <w:rsid w:val="00E70C54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18A3"/>
    <w:rsid w:val="00E93705"/>
    <w:rsid w:val="00E943AF"/>
    <w:rsid w:val="00E94AED"/>
    <w:rsid w:val="00E94BA3"/>
    <w:rsid w:val="00E95999"/>
    <w:rsid w:val="00E96FFC"/>
    <w:rsid w:val="00E97A5B"/>
    <w:rsid w:val="00EA168F"/>
    <w:rsid w:val="00EA214A"/>
    <w:rsid w:val="00EA423C"/>
    <w:rsid w:val="00EB0E11"/>
    <w:rsid w:val="00EB13D9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7843"/>
    <w:rsid w:val="00EE0F06"/>
    <w:rsid w:val="00EE0F61"/>
    <w:rsid w:val="00EE1E7C"/>
    <w:rsid w:val="00EE2B80"/>
    <w:rsid w:val="00EE3028"/>
    <w:rsid w:val="00EE3B59"/>
    <w:rsid w:val="00EE7284"/>
    <w:rsid w:val="00EE75B1"/>
    <w:rsid w:val="00EF2739"/>
    <w:rsid w:val="00EF729D"/>
    <w:rsid w:val="00F0295A"/>
    <w:rsid w:val="00F046C2"/>
    <w:rsid w:val="00F04FCC"/>
    <w:rsid w:val="00F05260"/>
    <w:rsid w:val="00F0580B"/>
    <w:rsid w:val="00F05C89"/>
    <w:rsid w:val="00F07807"/>
    <w:rsid w:val="00F07891"/>
    <w:rsid w:val="00F07F10"/>
    <w:rsid w:val="00F10D39"/>
    <w:rsid w:val="00F1108C"/>
    <w:rsid w:val="00F13FED"/>
    <w:rsid w:val="00F14047"/>
    <w:rsid w:val="00F15925"/>
    <w:rsid w:val="00F15E6F"/>
    <w:rsid w:val="00F16E30"/>
    <w:rsid w:val="00F22CC5"/>
    <w:rsid w:val="00F2405E"/>
    <w:rsid w:val="00F241A1"/>
    <w:rsid w:val="00F2457F"/>
    <w:rsid w:val="00F25601"/>
    <w:rsid w:val="00F25760"/>
    <w:rsid w:val="00F26A11"/>
    <w:rsid w:val="00F30568"/>
    <w:rsid w:val="00F376C5"/>
    <w:rsid w:val="00F37718"/>
    <w:rsid w:val="00F40216"/>
    <w:rsid w:val="00F42C3E"/>
    <w:rsid w:val="00F432A4"/>
    <w:rsid w:val="00F442FE"/>
    <w:rsid w:val="00F452DB"/>
    <w:rsid w:val="00F45A95"/>
    <w:rsid w:val="00F46B3B"/>
    <w:rsid w:val="00F473E9"/>
    <w:rsid w:val="00F47722"/>
    <w:rsid w:val="00F50415"/>
    <w:rsid w:val="00F52110"/>
    <w:rsid w:val="00F53809"/>
    <w:rsid w:val="00F629DC"/>
    <w:rsid w:val="00F66CF3"/>
    <w:rsid w:val="00F678CE"/>
    <w:rsid w:val="00F67A54"/>
    <w:rsid w:val="00F70B91"/>
    <w:rsid w:val="00F71FB0"/>
    <w:rsid w:val="00F74121"/>
    <w:rsid w:val="00F7478A"/>
    <w:rsid w:val="00F7541D"/>
    <w:rsid w:val="00F770B9"/>
    <w:rsid w:val="00F80314"/>
    <w:rsid w:val="00F84B9F"/>
    <w:rsid w:val="00F8546A"/>
    <w:rsid w:val="00F86E87"/>
    <w:rsid w:val="00F871F9"/>
    <w:rsid w:val="00F9070D"/>
    <w:rsid w:val="00F9472B"/>
    <w:rsid w:val="00F94D83"/>
    <w:rsid w:val="00F9520B"/>
    <w:rsid w:val="00F95956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4DDF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rsid w:val="008432DA"/>
    <w:rPr>
      <w:rFonts w:ascii="Arial" w:hAnsi="Arial"/>
      <w:b/>
      <w:sz w:val="22"/>
      <w:lang w:val="af-Z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DDFF9-F12B-40F0-9800-CE032CD7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Chimone Barends</cp:lastModifiedBy>
  <cp:revision>2</cp:revision>
  <dcterms:created xsi:type="dcterms:W3CDTF">2016-02-19T09:07:00Z</dcterms:created>
  <dcterms:modified xsi:type="dcterms:W3CDTF">2016-02-19T09:07:00Z</dcterms:modified>
</cp:coreProperties>
</file>